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4B" w:rsidRPr="004B074B" w:rsidRDefault="004B074B" w:rsidP="004B074B">
      <w:pPr>
        <w:jc w:val="center"/>
        <w:rPr>
          <w:rFonts w:ascii="Arial" w:hAnsi="Arial" w:cs="Arial"/>
          <w:sz w:val="20"/>
          <w:szCs w:val="20"/>
        </w:rPr>
      </w:pPr>
      <w:bookmarkStart w:id="0" w:name="_GoBack"/>
      <w:bookmarkEnd w:id="0"/>
      <w:r w:rsidRPr="004B074B">
        <w:rPr>
          <w:rFonts w:ascii="Arial" w:hAnsi="Arial" w:cs="Arial"/>
          <w:sz w:val="20"/>
          <w:szCs w:val="20"/>
        </w:rPr>
        <w:t>ISTEP and Graduation Pathway Decision Form</w:t>
      </w:r>
    </w:p>
    <w:p w:rsidR="004B074B" w:rsidRPr="004B074B" w:rsidRDefault="004B074B" w:rsidP="004B074B">
      <w:pPr>
        <w:rPr>
          <w:rFonts w:ascii="Arial" w:hAnsi="Arial" w:cs="Arial"/>
          <w:sz w:val="20"/>
          <w:szCs w:val="20"/>
        </w:rPr>
      </w:pPr>
      <w:r w:rsidRPr="004B074B">
        <w:rPr>
          <w:rFonts w:ascii="Arial" w:hAnsi="Arial" w:cs="Arial"/>
          <w:sz w:val="20"/>
          <w:szCs w:val="20"/>
        </w:rPr>
        <w:t>Dear Parents/Guardians,</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 xml:space="preserve">With the passage of Graduation Pathways, students are now able to individualize their graduation requirements to align </w:t>
      </w:r>
      <w:ins w:id="1" w:author="Blessing, Aaron" w:date="2018-10-22T11:05:00Z">
        <w:r w:rsidR="00C44BFC">
          <w:rPr>
            <w:rFonts w:ascii="Arial" w:hAnsi="Arial" w:cs="Arial"/>
            <w:color w:val="1E1E1E"/>
            <w:sz w:val="20"/>
            <w:szCs w:val="20"/>
            <w:shd w:val="clear" w:color="auto" w:fill="FFFFFF"/>
          </w:rPr>
          <w:t xml:space="preserve">with </w:t>
        </w:r>
      </w:ins>
      <w:del w:id="2" w:author="Blessing, Aaron" w:date="2018-10-22T11:05:00Z">
        <w:r w:rsidRPr="004B074B" w:rsidDel="00C44BFC">
          <w:rPr>
            <w:rFonts w:ascii="Arial" w:hAnsi="Arial" w:cs="Arial"/>
            <w:color w:val="1E1E1E"/>
            <w:sz w:val="20"/>
            <w:szCs w:val="20"/>
            <w:shd w:val="clear" w:color="auto" w:fill="FFFFFF"/>
          </w:rPr>
          <w:delText xml:space="preserve">to </w:delText>
        </w:r>
      </w:del>
      <w:r w:rsidRPr="004B074B">
        <w:rPr>
          <w:rFonts w:ascii="Arial" w:hAnsi="Arial" w:cs="Arial"/>
          <w:color w:val="1E1E1E"/>
          <w:sz w:val="20"/>
          <w:szCs w:val="20"/>
          <w:shd w:val="clear" w:color="auto" w:fill="FFFFFF"/>
        </w:rPr>
        <w:t xml:space="preserve">their postsecondary goal. No longer must all students fit into the same academic mold, but rather, they can choose the options that best meet their postsecondary needs and aspirations. Students can create pathways that serve their educational interests and prepares them for postsecondary educational and career opportunities.  </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 xml:space="preserve">A completed pathway serves as an alternative to ISTEP if your child has not already passed the math and/or English portions.  The completion of a pathway does not mean your child will be receiving a graduation waiver, but is meeting the requirements of the diploma using another option.  </w:t>
      </w:r>
      <w:r w:rsidRPr="004B074B">
        <w:rPr>
          <w:rFonts w:ascii="Arial" w:hAnsi="Arial" w:cs="Arial"/>
          <w:color w:val="1E1E1E"/>
          <w:sz w:val="20"/>
          <w:szCs w:val="20"/>
          <w:u w:val="single"/>
          <w:shd w:val="clear" w:color="auto" w:fill="FFFFFF"/>
        </w:rPr>
        <w:t>Since your child has completed a pathway, he/she has the opportunity to choose whether or not to take the ISTEP assessment</w:t>
      </w:r>
      <w:r w:rsidRPr="004B074B">
        <w:rPr>
          <w:rFonts w:ascii="Arial" w:hAnsi="Arial" w:cs="Arial"/>
          <w:color w:val="1E1E1E"/>
          <w:sz w:val="20"/>
          <w:szCs w:val="20"/>
          <w:shd w:val="clear" w:color="auto" w:fill="FFFFFF"/>
        </w:rPr>
        <w:t>.  Not retaking the assessment will not affect graduation, pending the alternate pathway and all other requirements (credits, course requirements, etc.) are complete.  Of course, students may choose to take the assessment if they feel they would like to improve their score for college and career purposes.</w:t>
      </w:r>
    </w:p>
    <w:p w:rsidR="004B074B" w:rsidRPr="004B074B" w:rsidRDefault="00DA02B5" w:rsidP="004B074B">
      <w:pPr>
        <w:rPr>
          <w:rFonts w:ascii="Arial" w:hAnsi="Arial" w:cs="Arial"/>
          <w:color w:val="1E1E1E"/>
          <w:sz w:val="20"/>
          <w:szCs w:val="20"/>
          <w:shd w:val="clear" w:color="auto" w:fill="FFFFFF"/>
        </w:rPr>
      </w:pPr>
      <w:r>
        <w:rPr>
          <w:rFonts w:ascii="Arial" w:hAnsi="Arial" w:cs="Arial"/>
          <w:color w:val="1E1E1E"/>
          <w:sz w:val="20"/>
          <w:szCs w:val="20"/>
          <w:shd w:val="clear" w:color="auto" w:fill="FFFFFF"/>
        </w:rPr>
        <w:t xml:space="preserve">Graduation using the pathways requirement is comprised of 1) receiving high school diploma, 2) demonstrating employability skills (verification of experience needed), and 3) postsecondary readiness competencies (listed below). </w:t>
      </w:r>
      <w:r w:rsidR="004B074B" w:rsidRPr="004B074B">
        <w:rPr>
          <w:rFonts w:ascii="Arial" w:hAnsi="Arial" w:cs="Arial"/>
          <w:color w:val="1E1E1E"/>
          <w:sz w:val="20"/>
          <w:szCs w:val="20"/>
          <w:shd w:val="clear" w:color="auto" w:fill="FFFFFF"/>
        </w:rPr>
        <w:t xml:space="preserve">Full details on the new graduation pathways can be found at </w:t>
      </w:r>
      <w:hyperlink r:id="rId8" w:history="1">
        <w:r w:rsidR="004B074B" w:rsidRPr="004B074B">
          <w:rPr>
            <w:rStyle w:val="Hyperlink"/>
            <w:rFonts w:ascii="Arial" w:hAnsi="Arial" w:cs="Arial"/>
            <w:sz w:val="20"/>
            <w:szCs w:val="20"/>
            <w:shd w:val="clear" w:color="auto" w:fill="FFFFFF"/>
          </w:rPr>
          <w:t>https://www.doe.in.gov/graduation-pathways</w:t>
        </w:r>
      </w:hyperlink>
      <w:r w:rsidR="004B074B" w:rsidRPr="004B074B">
        <w:rPr>
          <w:rFonts w:ascii="Arial" w:hAnsi="Arial" w:cs="Arial"/>
          <w:color w:val="1E1E1E"/>
          <w:sz w:val="20"/>
          <w:szCs w:val="20"/>
          <w:shd w:val="clear" w:color="auto" w:fill="FFFFFF"/>
        </w:rPr>
        <w:t>.</w:t>
      </w:r>
    </w:p>
    <w:p w:rsidR="004B074B" w:rsidRDefault="004B074B" w:rsidP="004B074B">
      <w:pPr>
        <w:rPr>
          <w:rFonts w:ascii="Arial" w:hAnsi="Arial" w:cs="Arial"/>
          <w:color w:val="1E1E1E"/>
          <w:sz w:val="23"/>
          <w:szCs w:val="23"/>
          <w:shd w:val="clear" w:color="auto" w:fill="FFFFFF"/>
        </w:rPr>
      </w:pP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Student Name: ______________________________</w:t>
      </w:r>
      <w:r w:rsidR="006C5B08">
        <w:rPr>
          <w:rFonts w:ascii="Arial" w:hAnsi="Arial" w:cs="Arial"/>
          <w:color w:val="1E1E1E"/>
          <w:sz w:val="20"/>
          <w:szCs w:val="20"/>
          <w:shd w:val="clear" w:color="auto" w:fill="FFFFFF"/>
        </w:rPr>
        <w:t>_________</w:t>
      </w:r>
      <w:r w:rsidRPr="004B074B">
        <w:rPr>
          <w:rFonts w:ascii="Arial" w:hAnsi="Arial" w:cs="Arial"/>
          <w:color w:val="1E1E1E"/>
          <w:sz w:val="20"/>
          <w:szCs w:val="20"/>
          <w:shd w:val="clear" w:color="auto" w:fill="FFFFFF"/>
        </w:rPr>
        <w:t xml:space="preserve"> has completed the following pathway:</w:t>
      </w:r>
    </w:p>
    <w:p w:rsidR="004B074B" w:rsidRPr="004B074B" w:rsidRDefault="004B074B" w:rsidP="00DA02B5">
      <w:pPr>
        <w:pStyle w:val="ListParagraph"/>
        <w:numPr>
          <w:ilvl w:val="0"/>
          <w:numId w:val="5"/>
        </w:numPr>
        <w:spacing w:line="360" w:lineRule="auto"/>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Qualifying ACT score (Minimum: Eng _</w:t>
      </w:r>
      <w:r w:rsidR="006C5B08">
        <w:rPr>
          <w:rFonts w:ascii="Arial" w:hAnsi="Arial" w:cs="Arial"/>
          <w:color w:val="1E1E1E"/>
          <w:sz w:val="20"/>
          <w:szCs w:val="20"/>
          <w:shd w:val="clear" w:color="auto" w:fill="FFFFFF"/>
        </w:rPr>
        <w:t>_</w:t>
      </w:r>
      <w:r w:rsidRPr="004B074B">
        <w:rPr>
          <w:rFonts w:ascii="Arial" w:hAnsi="Arial" w:cs="Arial"/>
          <w:color w:val="1E1E1E"/>
          <w:sz w:val="20"/>
          <w:szCs w:val="20"/>
          <w:shd w:val="clear" w:color="auto" w:fill="FFFFFF"/>
        </w:rPr>
        <w:t xml:space="preserve">__/18, </w:t>
      </w:r>
      <w:proofErr w:type="spellStart"/>
      <w:r w:rsidRPr="004B074B">
        <w:rPr>
          <w:rFonts w:ascii="Arial" w:hAnsi="Arial" w:cs="Arial"/>
          <w:color w:val="1E1E1E"/>
          <w:sz w:val="20"/>
          <w:szCs w:val="20"/>
          <w:shd w:val="clear" w:color="auto" w:fill="FFFFFF"/>
        </w:rPr>
        <w:t>Rdg</w:t>
      </w:r>
      <w:proofErr w:type="spellEnd"/>
      <w:r w:rsidRPr="004B074B">
        <w:rPr>
          <w:rFonts w:ascii="Arial" w:hAnsi="Arial" w:cs="Arial"/>
          <w:color w:val="1E1E1E"/>
          <w:sz w:val="20"/>
          <w:szCs w:val="20"/>
          <w:shd w:val="clear" w:color="auto" w:fill="FFFFFF"/>
        </w:rPr>
        <w:t xml:space="preserve"> _</w:t>
      </w:r>
      <w:r w:rsidR="006C5B08">
        <w:rPr>
          <w:rFonts w:ascii="Arial" w:hAnsi="Arial" w:cs="Arial"/>
          <w:color w:val="1E1E1E"/>
          <w:sz w:val="20"/>
          <w:szCs w:val="20"/>
          <w:shd w:val="clear" w:color="auto" w:fill="FFFFFF"/>
        </w:rPr>
        <w:t>_</w:t>
      </w:r>
      <w:r w:rsidRPr="004B074B">
        <w:rPr>
          <w:rFonts w:ascii="Arial" w:hAnsi="Arial" w:cs="Arial"/>
          <w:color w:val="1E1E1E"/>
          <w:sz w:val="20"/>
          <w:szCs w:val="20"/>
          <w:shd w:val="clear" w:color="auto" w:fill="FFFFFF"/>
        </w:rPr>
        <w:t>__/22, Math __</w:t>
      </w:r>
      <w:r w:rsidR="006C5B08">
        <w:rPr>
          <w:rFonts w:ascii="Arial" w:hAnsi="Arial" w:cs="Arial"/>
          <w:color w:val="1E1E1E"/>
          <w:sz w:val="20"/>
          <w:szCs w:val="20"/>
          <w:shd w:val="clear" w:color="auto" w:fill="FFFFFF"/>
        </w:rPr>
        <w:t>_</w:t>
      </w:r>
      <w:r w:rsidRPr="004B074B">
        <w:rPr>
          <w:rFonts w:ascii="Arial" w:hAnsi="Arial" w:cs="Arial"/>
          <w:color w:val="1E1E1E"/>
          <w:sz w:val="20"/>
          <w:szCs w:val="20"/>
          <w:shd w:val="clear" w:color="auto" w:fill="FFFFFF"/>
        </w:rPr>
        <w:t>_/22, Sci __</w:t>
      </w:r>
      <w:r w:rsidR="006C5B08">
        <w:rPr>
          <w:rFonts w:ascii="Arial" w:hAnsi="Arial" w:cs="Arial"/>
          <w:color w:val="1E1E1E"/>
          <w:sz w:val="20"/>
          <w:szCs w:val="20"/>
          <w:shd w:val="clear" w:color="auto" w:fill="FFFFFF"/>
        </w:rPr>
        <w:t>_</w:t>
      </w:r>
      <w:r w:rsidRPr="004B074B">
        <w:rPr>
          <w:rFonts w:ascii="Arial" w:hAnsi="Arial" w:cs="Arial"/>
          <w:color w:val="1E1E1E"/>
          <w:sz w:val="20"/>
          <w:szCs w:val="20"/>
          <w:shd w:val="clear" w:color="auto" w:fill="FFFFFF"/>
        </w:rPr>
        <w:t>_/23)</w:t>
      </w:r>
    </w:p>
    <w:p w:rsidR="004B074B" w:rsidRPr="004B074B" w:rsidRDefault="004B074B" w:rsidP="00DA02B5">
      <w:pPr>
        <w:pStyle w:val="ListParagraph"/>
        <w:numPr>
          <w:ilvl w:val="0"/>
          <w:numId w:val="5"/>
        </w:numPr>
        <w:spacing w:line="360" w:lineRule="auto"/>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Qualifying SAT score (Minimum: ERW ______/480, Math ______, 530)</w:t>
      </w:r>
    </w:p>
    <w:p w:rsidR="004B074B" w:rsidRPr="004B074B" w:rsidRDefault="004B074B" w:rsidP="00DA02B5">
      <w:pPr>
        <w:pStyle w:val="ListParagraph"/>
        <w:numPr>
          <w:ilvl w:val="0"/>
          <w:numId w:val="5"/>
        </w:numPr>
        <w:spacing w:line="360" w:lineRule="auto"/>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Qualifying ASVAB score (Minimum: AFQT _____/31)</w:t>
      </w:r>
    </w:p>
    <w:p w:rsidR="004B074B" w:rsidRPr="004B074B" w:rsidRDefault="004B074B" w:rsidP="00DA02B5">
      <w:pPr>
        <w:pStyle w:val="ListParagraph"/>
        <w:numPr>
          <w:ilvl w:val="0"/>
          <w:numId w:val="5"/>
        </w:numPr>
        <w:spacing w:line="360" w:lineRule="auto"/>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CTE Concentrator (C average required): _____</w:t>
      </w:r>
      <w:r w:rsidR="006C5B08">
        <w:rPr>
          <w:rFonts w:ascii="Arial" w:hAnsi="Arial" w:cs="Arial"/>
          <w:color w:val="1E1E1E"/>
          <w:sz w:val="20"/>
          <w:szCs w:val="20"/>
          <w:shd w:val="clear" w:color="auto" w:fill="FFFFFF"/>
        </w:rPr>
        <w:t>____________</w:t>
      </w:r>
      <w:r w:rsidRPr="004B074B">
        <w:rPr>
          <w:rFonts w:ascii="Arial" w:hAnsi="Arial" w:cs="Arial"/>
          <w:color w:val="1E1E1E"/>
          <w:sz w:val="20"/>
          <w:szCs w:val="20"/>
          <w:shd w:val="clear" w:color="auto" w:fill="FFFFFF"/>
        </w:rPr>
        <w:t>____________________________</w:t>
      </w:r>
    </w:p>
    <w:p w:rsidR="004B074B" w:rsidRPr="004B074B" w:rsidRDefault="004B074B" w:rsidP="00DA02B5">
      <w:pPr>
        <w:pStyle w:val="ListParagraph"/>
        <w:numPr>
          <w:ilvl w:val="0"/>
          <w:numId w:val="5"/>
        </w:numPr>
        <w:spacing w:line="360" w:lineRule="auto"/>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3 AP/IB/Dual Credit Courses (C average required)</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Please choose your ISTEP decision:</w:t>
      </w:r>
    </w:p>
    <w:p w:rsidR="004B074B" w:rsidRPr="004B074B" w:rsidRDefault="004B074B" w:rsidP="00DA02B5">
      <w:pPr>
        <w:pStyle w:val="ListParagraph"/>
        <w:numPr>
          <w:ilvl w:val="0"/>
          <w:numId w:val="4"/>
        </w:num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My child WILL NOT be taking ISTEP due to the completion of an alternate graduation pathway.</w:t>
      </w:r>
    </w:p>
    <w:p w:rsidR="004B074B" w:rsidRPr="004B074B" w:rsidRDefault="004B074B" w:rsidP="004B074B">
      <w:pPr>
        <w:pStyle w:val="ListParagraph"/>
        <w:rPr>
          <w:rFonts w:ascii="Arial" w:hAnsi="Arial" w:cs="Arial"/>
          <w:color w:val="1E1E1E"/>
          <w:sz w:val="20"/>
          <w:szCs w:val="20"/>
          <w:shd w:val="clear" w:color="auto" w:fill="FFFFFF"/>
        </w:rPr>
      </w:pPr>
    </w:p>
    <w:p w:rsidR="004B074B" w:rsidRPr="004B074B" w:rsidRDefault="004B074B" w:rsidP="00DA02B5">
      <w:pPr>
        <w:pStyle w:val="ListParagraph"/>
        <w:numPr>
          <w:ilvl w:val="0"/>
          <w:numId w:val="4"/>
        </w:num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My child WILL take the portions of ISTEP in which they did not receive a passing score, even though their alternate graduation pathway is complete.</w:t>
      </w:r>
    </w:p>
    <w:p w:rsidR="004B074B" w:rsidRPr="004B074B" w:rsidRDefault="004B074B" w:rsidP="004B074B">
      <w:pPr>
        <w:rPr>
          <w:rFonts w:ascii="Arial" w:hAnsi="Arial" w:cs="Arial"/>
          <w:color w:val="1E1E1E"/>
          <w:sz w:val="20"/>
          <w:szCs w:val="20"/>
          <w:shd w:val="clear" w:color="auto" w:fill="FFFFFF"/>
        </w:rPr>
      </w:pP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_______________________________________</w:t>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t>____________________</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Student Signature</w:t>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t>Date</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_______________________________________</w:t>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t>____________________</w:t>
      </w:r>
    </w:p>
    <w:p w:rsidR="004B074B" w:rsidRPr="004B074B" w:rsidRDefault="004B074B" w:rsidP="004B074B">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Parent Signature</w:t>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r>
      <w:r w:rsidRPr="004B074B">
        <w:rPr>
          <w:rFonts w:ascii="Arial" w:hAnsi="Arial" w:cs="Arial"/>
          <w:color w:val="1E1E1E"/>
          <w:sz w:val="20"/>
          <w:szCs w:val="20"/>
          <w:shd w:val="clear" w:color="auto" w:fill="FFFFFF"/>
        </w:rPr>
        <w:tab/>
        <w:t>Date</w:t>
      </w:r>
    </w:p>
    <w:p w:rsidR="00DA02B5" w:rsidRPr="004B074B" w:rsidRDefault="00DA02B5">
      <w:pPr>
        <w:jc w:val="center"/>
        <w:rPr>
          <w:rFonts w:ascii="Arial" w:hAnsi="Arial" w:cs="Arial"/>
          <w:b/>
          <w:color w:val="1E1E1E"/>
          <w:sz w:val="20"/>
          <w:szCs w:val="20"/>
          <w:shd w:val="clear" w:color="auto" w:fill="FFFFFF"/>
        </w:rPr>
      </w:pPr>
      <w:r w:rsidRPr="004B074B">
        <w:rPr>
          <w:rFonts w:ascii="Arial" w:hAnsi="Arial" w:cs="Arial"/>
          <w:b/>
          <w:color w:val="1E1E1E"/>
          <w:sz w:val="20"/>
          <w:szCs w:val="20"/>
          <w:shd w:val="clear" w:color="auto" w:fill="FFFFFF"/>
        </w:rPr>
        <w:t>Please complete and return by _______________.  Failure to return this form will result in your child taking the ISTEP assessment.</w:t>
      </w:r>
    </w:p>
    <w:sectPr w:rsidR="00DA02B5" w:rsidRPr="004B074B">
      <w:headerReference w:type="default" r:id="rId9"/>
      <w:footerReference w:type="default" r:id="rId10"/>
      <w:pgSz w:w="12240" w:h="15840"/>
      <w:pgMar w:top="540" w:right="1069" w:bottom="1440" w:left="1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5F1" w:rsidRDefault="007565F1" w:rsidP="00F930E9">
      <w:pPr>
        <w:spacing w:after="0" w:line="240" w:lineRule="auto"/>
      </w:pPr>
      <w:r>
        <w:separator/>
      </w:r>
    </w:p>
  </w:endnote>
  <w:endnote w:type="continuationSeparator" w:id="0">
    <w:p w:rsidR="007565F1" w:rsidRDefault="007565F1" w:rsidP="00F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96" w:rsidRPr="00453C96" w:rsidRDefault="00453C96" w:rsidP="006240BA">
    <w:pPr>
      <w:pBdr>
        <w:top w:val="single" w:sz="8" w:space="1" w:color="002570"/>
      </w:pBdr>
      <w:spacing w:before="149" w:after="0"/>
      <w:ind w:left="-180"/>
      <w:jc w:val="center"/>
      <w:rPr>
        <w:rFonts w:ascii="Verdana" w:eastAsia="Verdana" w:hAnsi="Verdana" w:cs="Verdana"/>
        <w:color w:val="3E3672"/>
        <w:sz w:val="2"/>
      </w:rPr>
    </w:pPr>
  </w:p>
  <w:p w:rsidR="00B1436D" w:rsidRPr="00453C96" w:rsidRDefault="00AA6C51" w:rsidP="006240BA">
    <w:pPr>
      <w:spacing w:before="149" w:after="0"/>
      <w:ind w:left="-180"/>
      <w:jc w:val="center"/>
      <w:rPr>
        <w:rFonts w:ascii="Verdana" w:eastAsia="Verdana" w:hAnsi="Verdana" w:cs="Verdana"/>
        <w:color w:val="002570"/>
        <w:sz w:val="18"/>
      </w:rPr>
    </w:pPr>
    <w:r>
      <w:rPr>
        <w:noProof/>
      </w:rPr>
      <w:drawing>
        <wp:anchor distT="0" distB="0" distL="114300" distR="114300" simplePos="0" relativeHeight="251664384" behindDoc="1" locked="0" layoutInCell="1" allowOverlap="1" wp14:anchorId="3152C4DA" wp14:editId="4F56BA9B">
          <wp:simplePos x="0" y="0"/>
          <wp:positionH relativeFrom="column">
            <wp:posOffset>2339975</wp:posOffset>
          </wp:positionH>
          <wp:positionV relativeFrom="paragraph">
            <wp:posOffset>128905</wp:posOffset>
          </wp:positionV>
          <wp:extent cx="1857375" cy="655701"/>
          <wp:effectExtent l="0" t="0" r="0" b="0"/>
          <wp:wrapNone/>
          <wp:docPr id="15" name="Picture 15" descr="KS Globe Logo 3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S Globe Logo 3 Cor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55701"/>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6D" w:rsidRPr="00453C96">
      <w:rPr>
        <w:rFonts w:ascii="Verdana" w:eastAsia="Verdana" w:hAnsi="Verdana" w:cs="Verdana"/>
        <w:color w:val="002570"/>
        <w:sz w:val="18"/>
      </w:rPr>
      <w:t>2501 South Berkley Road ◊ Kokomo, Indiana 46902 ◊ 765-455-8040 (phone) ◊ 765-455-8060 (fax)</w:t>
    </w:r>
  </w:p>
  <w:p w:rsidR="00B1436D" w:rsidRDefault="00B1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5F1" w:rsidRDefault="007565F1" w:rsidP="00F930E9">
      <w:pPr>
        <w:spacing w:after="0" w:line="240" w:lineRule="auto"/>
      </w:pPr>
      <w:r>
        <w:separator/>
      </w:r>
    </w:p>
  </w:footnote>
  <w:footnote w:type="continuationSeparator" w:id="0">
    <w:p w:rsidR="007565F1" w:rsidRDefault="007565F1" w:rsidP="00F9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9" w:rsidRPr="00C95E38" w:rsidRDefault="00AA6C51" w:rsidP="00C95E38">
    <w:pPr>
      <w:pStyle w:val="Header"/>
      <w:ind w:right="-159"/>
      <w:rPr>
        <w:rFonts w:ascii="Garamond" w:hAnsi="Garamond"/>
        <w:color w:val="002570"/>
        <w:sz w:val="96"/>
        <w:szCs w:val="96"/>
      </w:rPr>
    </w:pPr>
    <w:r w:rsidRPr="00C95E38">
      <w:rPr>
        <w:rFonts w:ascii="Garamond" w:hAnsi="Garamond"/>
        <w:noProof/>
        <w:color w:val="002570"/>
        <w:sz w:val="96"/>
        <w:szCs w:val="128"/>
      </w:rPr>
      <w:drawing>
        <wp:anchor distT="0" distB="0" distL="114300" distR="114300" simplePos="0" relativeHeight="251658240" behindDoc="0" locked="0" layoutInCell="1" allowOverlap="1" wp14:anchorId="08060161" wp14:editId="696FAE51">
          <wp:simplePos x="0" y="0"/>
          <wp:positionH relativeFrom="column">
            <wp:posOffset>-479425</wp:posOffset>
          </wp:positionH>
          <wp:positionV relativeFrom="paragraph">
            <wp:posOffset>-276225</wp:posOffset>
          </wp:positionV>
          <wp:extent cx="1257300" cy="1257300"/>
          <wp:effectExtent l="0" t="0" r="0" b="0"/>
          <wp:wrapThrough wrapText="bothSides">
            <wp:wrapPolygon edited="0">
              <wp:start x="0" y="0"/>
              <wp:lineTo x="0" y="21273"/>
              <wp:lineTo x="21273" y="2127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pic:spPr>
              </pic:pic>
            </a:graphicData>
          </a:graphic>
          <wp14:sizeRelH relativeFrom="margin">
            <wp14:pctWidth>0</wp14:pctWidth>
          </wp14:sizeRelH>
          <wp14:sizeRelV relativeFrom="margin">
            <wp14:pctHeight>0</wp14:pctHeight>
          </wp14:sizeRelV>
        </wp:anchor>
      </w:drawing>
    </w:r>
    <w:r w:rsidR="00F930E9" w:rsidRPr="00C95E38">
      <w:rPr>
        <w:rFonts w:ascii="Garamond" w:hAnsi="Garamond"/>
        <w:color w:val="002570"/>
        <w:sz w:val="96"/>
        <w:szCs w:val="96"/>
      </w:rPr>
      <w:t xml:space="preserve">Kokomo High </w:t>
    </w:r>
    <w:r w:rsidR="00C95E38" w:rsidRPr="00C95E38">
      <w:rPr>
        <w:rFonts w:ascii="Garamond" w:hAnsi="Garamond"/>
        <w:color w:val="002570"/>
        <w:sz w:val="96"/>
        <w:szCs w:val="96"/>
      </w:rPr>
      <w:t>S</w:t>
    </w:r>
    <w:r w:rsidR="00F930E9" w:rsidRPr="00C95E38">
      <w:rPr>
        <w:rFonts w:ascii="Garamond" w:hAnsi="Garamond"/>
        <w:color w:val="002570"/>
        <w:sz w:val="96"/>
        <w:szCs w:val="96"/>
      </w:rPr>
      <w:t>chool</w:t>
    </w:r>
  </w:p>
  <w:p w:rsidR="00F930E9" w:rsidRPr="006240BA" w:rsidRDefault="00F930E9">
    <w:pPr>
      <w:pStyle w:val="Header"/>
      <w:rPr>
        <w:rFonts w:ascii="Garamond" w:hAnsi="Garamond"/>
        <w:color w:val="002570"/>
        <w:sz w:val="32"/>
        <w:szCs w:val="128"/>
      </w:rPr>
    </w:pPr>
  </w:p>
  <w:p w:rsidR="00F930E9" w:rsidRPr="00F930E9" w:rsidRDefault="00F930E9" w:rsidP="00F930E9">
    <w:pPr>
      <w:pStyle w:val="Header"/>
      <w:pBdr>
        <w:top w:val="single" w:sz="8" w:space="1" w:color="002570"/>
      </w:pBdr>
      <w:rPr>
        <w:rFonts w:ascii="Garamond" w:hAnsi="Garamond"/>
        <w:color w:val="002570"/>
        <w:sz w:val="20"/>
        <w:szCs w:val="1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50"/>
    <w:multiLevelType w:val="hybridMultilevel"/>
    <w:tmpl w:val="D31C9304"/>
    <w:lvl w:ilvl="0" w:tplc="A834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565B"/>
    <w:multiLevelType w:val="hybridMultilevel"/>
    <w:tmpl w:val="2E3C2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56A5"/>
    <w:multiLevelType w:val="hybridMultilevel"/>
    <w:tmpl w:val="666A7CDA"/>
    <w:lvl w:ilvl="0" w:tplc="044E7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4B68"/>
    <w:multiLevelType w:val="hybridMultilevel"/>
    <w:tmpl w:val="1C4E5E20"/>
    <w:lvl w:ilvl="0" w:tplc="A8343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B3B5F"/>
    <w:multiLevelType w:val="hybridMultilevel"/>
    <w:tmpl w:val="D138122E"/>
    <w:lvl w:ilvl="0" w:tplc="044E7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essing, Aaron">
    <w15:presenceInfo w15:providerId="AD" w15:userId="S-1-5-21-1541372577-1960057568-1259821489-14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5C"/>
    <w:rsid w:val="00053D40"/>
    <w:rsid w:val="0019210C"/>
    <w:rsid w:val="00230388"/>
    <w:rsid w:val="00237F5C"/>
    <w:rsid w:val="002A60B8"/>
    <w:rsid w:val="003553C9"/>
    <w:rsid w:val="00453C96"/>
    <w:rsid w:val="004B074B"/>
    <w:rsid w:val="0053194B"/>
    <w:rsid w:val="005D73AC"/>
    <w:rsid w:val="006240BA"/>
    <w:rsid w:val="006833D3"/>
    <w:rsid w:val="006C5B08"/>
    <w:rsid w:val="007565F1"/>
    <w:rsid w:val="007607DB"/>
    <w:rsid w:val="0092620D"/>
    <w:rsid w:val="009C1B5F"/>
    <w:rsid w:val="00AA6C51"/>
    <w:rsid w:val="00B1436D"/>
    <w:rsid w:val="00B82158"/>
    <w:rsid w:val="00C44BFC"/>
    <w:rsid w:val="00C95E38"/>
    <w:rsid w:val="00DA02B5"/>
    <w:rsid w:val="00DF6EA0"/>
    <w:rsid w:val="00F930E9"/>
    <w:rsid w:val="00FB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70024-E595-47DD-992B-50B0D549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B14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E9"/>
    <w:rPr>
      <w:rFonts w:ascii="Calibri" w:eastAsia="Calibri" w:hAnsi="Calibri" w:cs="Calibri"/>
      <w:color w:val="000000"/>
    </w:rPr>
  </w:style>
  <w:style w:type="paragraph" w:styleId="Footer">
    <w:name w:val="footer"/>
    <w:basedOn w:val="Normal"/>
    <w:link w:val="FooterChar"/>
    <w:uiPriority w:val="99"/>
    <w:unhideWhenUsed/>
    <w:rsid w:val="00F9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E9"/>
    <w:rPr>
      <w:rFonts w:ascii="Calibri" w:eastAsia="Calibri" w:hAnsi="Calibri" w:cs="Calibri"/>
      <w:color w:val="000000"/>
    </w:rPr>
  </w:style>
  <w:style w:type="character" w:customStyle="1" w:styleId="Heading1Char">
    <w:name w:val="Heading 1 Char"/>
    <w:basedOn w:val="DefaultParagraphFont"/>
    <w:link w:val="Heading1"/>
    <w:uiPriority w:val="9"/>
    <w:rsid w:val="00B1436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1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6D"/>
    <w:rPr>
      <w:rFonts w:ascii="Segoe UI" w:eastAsia="Calibri" w:hAnsi="Segoe UI" w:cs="Segoe UI"/>
      <w:color w:val="000000"/>
      <w:sz w:val="18"/>
      <w:szCs w:val="18"/>
    </w:rPr>
  </w:style>
  <w:style w:type="character" w:styleId="Hyperlink">
    <w:name w:val="Hyperlink"/>
    <w:basedOn w:val="DefaultParagraphFont"/>
    <w:uiPriority w:val="99"/>
    <w:unhideWhenUsed/>
    <w:rsid w:val="006833D3"/>
    <w:rPr>
      <w:color w:val="0563C1" w:themeColor="hyperlink"/>
      <w:u w:val="single"/>
    </w:rPr>
  </w:style>
  <w:style w:type="paragraph" w:styleId="ListParagraph">
    <w:name w:val="List Paragraph"/>
    <w:basedOn w:val="Normal"/>
    <w:uiPriority w:val="34"/>
    <w:qFormat/>
    <w:rsid w:val="004B074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in.gov/graduation-pathwa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EF38-A1F2-408C-B870-59FED356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Landseadel, Anna</dc:creator>
  <cp:keywords/>
  <cp:lastModifiedBy>Davis, Brittanie</cp:lastModifiedBy>
  <cp:revision>2</cp:revision>
  <cp:lastPrinted>2017-10-11T13:03:00Z</cp:lastPrinted>
  <dcterms:created xsi:type="dcterms:W3CDTF">2018-11-12T21:10:00Z</dcterms:created>
  <dcterms:modified xsi:type="dcterms:W3CDTF">2018-11-12T21:10:00Z</dcterms:modified>
</cp:coreProperties>
</file>