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81" w:rsidRDefault="00C96270">
      <w:pPr>
        <w:pStyle w:val="Title"/>
        <w:tabs>
          <w:tab w:val="left" w:pos="4140"/>
        </w:tabs>
        <w:ind w:firstLine="3240"/>
        <w:jc w:val="left"/>
      </w:pPr>
      <w:r>
        <w:rPr>
          <w:noProof/>
          <w:sz w:val="20"/>
        </w:rPr>
        <w:drawing>
          <wp:anchor distT="0" distB="0" distL="114300" distR="114300" simplePos="0" relativeHeight="251657216" behindDoc="1" locked="1" layoutInCell="1" allowOverlap="1">
            <wp:simplePos x="0" y="0"/>
            <wp:positionH relativeFrom="column">
              <wp:posOffset>0</wp:posOffset>
            </wp:positionH>
            <wp:positionV relativeFrom="page">
              <wp:posOffset>266700</wp:posOffset>
            </wp:positionV>
            <wp:extent cx="768985"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941" t="-2107" r="-941"/>
                    <a:stretch>
                      <a:fillRect/>
                    </a:stretch>
                  </pic:blipFill>
                  <pic:spPr bwMode="auto">
                    <a:xfrm>
                      <a:off x="0" y="0"/>
                      <a:ext cx="7689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781">
        <w:t>INDIVIDUAL STUDENT SAFETY PLAN</w:t>
      </w:r>
    </w:p>
    <w:p w:rsidR="00B91781" w:rsidRDefault="00C96270">
      <w:pPr>
        <w:pStyle w:val="Title"/>
        <w:tabs>
          <w:tab w:val="left" w:pos="4140"/>
        </w:tabs>
        <w:ind w:firstLine="3240"/>
        <w:jc w:val="left"/>
      </w:pPr>
      <w:r>
        <w:rPr>
          <w:noProof/>
          <w:sz w:val="20"/>
        </w:rPr>
        <mc:AlternateContent>
          <mc:Choice Requires="wps">
            <w:drawing>
              <wp:anchor distT="0" distB="0" distL="114300" distR="114300" simplePos="0" relativeHeight="251658240" behindDoc="0" locked="0" layoutInCell="1" allowOverlap="1">
                <wp:simplePos x="0" y="0"/>
                <wp:positionH relativeFrom="column">
                  <wp:posOffset>1647825</wp:posOffset>
                </wp:positionH>
                <wp:positionV relativeFrom="paragraph">
                  <wp:posOffset>39370</wp:posOffset>
                </wp:positionV>
                <wp:extent cx="3228975" cy="342900"/>
                <wp:effectExtent l="9525" t="10795" r="952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2900"/>
                        </a:xfrm>
                        <a:prstGeom prst="rect">
                          <a:avLst/>
                        </a:prstGeom>
                        <a:solidFill>
                          <a:srgbClr val="FFFFFF"/>
                        </a:solidFill>
                        <a:ln w="9525">
                          <a:solidFill>
                            <a:srgbClr val="808080"/>
                          </a:solidFill>
                          <a:miter lim="800000"/>
                          <a:headEnd/>
                          <a:tailEnd/>
                        </a:ln>
                      </wps:spPr>
                      <wps:txbx>
                        <w:txbxContent>
                          <w:p w:rsidR="00B91781" w:rsidRDefault="00B91781">
                            <w:pPr>
                              <w:pStyle w:val="BodyText"/>
                            </w:pPr>
                            <w:r>
                              <w:t>An individual student safety plan, unlike a typical behavior plan, addresses specific behavior that is dangerous to the student and/or others.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9.75pt;margin-top:3.1pt;width:254.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" strokecolor="gray">
                <v:textbox inset="3.6pt,,3.6pt">
                  <w:txbxContent>
                    <w:p w:rsidR="00B91781" w:rsidRDefault="00B91781">
                      <w:pPr>
                        <w:pStyle w:val="BodyText"/>
                      </w:pPr>
                      <w:r>
                        <w:t>An individual student safety plan, unlike a typical behavior plan, addresses specific behavior that is dangerous to the student and/or others.</w:t>
                      </w:r>
                    </w:p>
                  </w:txbxContent>
                </v:textbox>
              </v:shape>
            </w:pict>
          </mc:Fallback>
        </mc:AlternateContent>
      </w:r>
    </w:p>
    <w:tbl>
      <w:tblPr>
        <w:tblpPr w:leftFromText="180" w:rightFromText="180" w:vertAnchor="text" w:horzAnchor="margin" w:tblpXSpec="right"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CellMar>
          <w:left w:w="43" w:type="dxa"/>
          <w:right w:w="43" w:type="dxa"/>
        </w:tblCellMar>
        <w:tblLook w:val="0000" w:firstRow="0" w:lastRow="0" w:firstColumn="0" w:lastColumn="0" w:noHBand="0" w:noVBand="0"/>
      </w:tblPr>
      <w:tblGrid>
        <w:gridCol w:w="1483"/>
      </w:tblGrid>
      <w:tr w:rsidR="00B91781">
        <w:tc>
          <w:tcPr>
            <w:tcW w:w="1483" w:type="dxa"/>
            <w:shd w:val="clear" w:color="auto" w:fill="E6E6E6"/>
          </w:tcPr>
          <w:p w:rsidR="00B91781" w:rsidRDefault="00B91781" w:rsidP="00E052A3">
            <w:pPr>
              <w:pStyle w:val="Title"/>
              <w:jc w:val="left"/>
              <w:rPr>
                <w:color w:val="000000"/>
                <w:sz w:val="22"/>
              </w:rPr>
            </w:pPr>
            <w:r>
              <w:rPr>
                <w:color w:val="000000"/>
                <w:sz w:val="22"/>
              </w:rPr>
              <w:t xml:space="preserve">Date: </w:t>
            </w:r>
            <w:r>
              <w:rPr>
                <w:color w:val="000000"/>
                <w:sz w:val="22"/>
                <w:shd w:val="clear" w:color="auto" w:fill="FFFFFF"/>
              </w:rPr>
              <w:fldChar w:fldCharType="begin">
                <w:ffData>
                  <w:name w:val="Text52"/>
                  <w:enabled/>
                  <w:calcOnExit w:val="0"/>
                  <w:textInput>
                    <w:type w:val="date"/>
                    <w:format w:val="M/d/yy"/>
                  </w:textInput>
                </w:ffData>
              </w:fldChar>
            </w:r>
            <w:bookmarkStart w:id="0" w:name="Text52"/>
            <w:r>
              <w:rPr>
                <w:color w:val="000000"/>
                <w:sz w:val="22"/>
                <w:shd w:val="clear" w:color="auto" w:fill="FFFFFF"/>
              </w:rPr>
              <w:instrText xml:space="preserve"> FORMTEXT </w:instrText>
            </w:r>
            <w:r>
              <w:rPr>
                <w:color w:val="000000"/>
                <w:sz w:val="22"/>
                <w:shd w:val="clear" w:color="auto" w:fill="FFFFFF"/>
              </w:rPr>
            </w:r>
            <w:r>
              <w:rPr>
                <w:color w:val="000000"/>
                <w:sz w:val="22"/>
                <w:shd w:val="clear" w:color="auto" w:fill="FFFFFF"/>
              </w:rPr>
              <w:fldChar w:fldCharType="separate"/>
            </w:r>
            <w:bookmarkStart w:id="1" w:name="_GoBack"/>
            <w:r w:rsidR="00E052A3">
              <w:rPr>
                <w:color w:val="000000"/>
                <w:sz w:val="22"/>
                <w:shd w:val="clear" w:color="auto" w:fill="FFFFFF"/>
              </w:rPr>
              <w:t> </w:t>
            </w:r>
            <w:r w:rsidR="00E052A3">
              <w:rPr>
                <w:color w:val="000000"/>
                <w:sz w:val="22"/>
                <w:shd w:val="clear" w:color="auto" w:fill="FFFFFF"/>
              </w:rPr>
              <w:t> </w:t>
            </w:r>
            <w:r w:rsidR="00E052A3">
              <w:rPr>
                <w:color w:val="000000"/>
                <w:sz w:val="22"/>
                <w:shd w:val="clear" w:color="auto" w:fill="FFFFFF"/>
              </w:rPr>
              <w:t> </w:t>
            </w:r>
            <w:r w:rsidR="00E052A3">
              <w:rPr>
                <w:color w:val="000000"/>
                <w:sz w:val="22"/>
                <w:shd w:val="clear" w:color="auto" w:fill="FFFFFF"/>
              </w:rPr>
              <w:t> </w:t>
            </w:r>
            <w:r w:rsidR="00E052A3">
              <w:rPr>
                <w:color w:val="000000"/>
                <w:sz w:val="22"/>
                <w:shd w:val="clear" w:color="auto" w:fill="FFFFFF"/>
              </w:rPr>
              <w:t> </w:t>
            </w:r>
            <w:bookmarkEnd w:id="1"/>
            <w:r>
              <w:rPr>
                <w:color w:val="000000"/>
                <w:sz w:val="22"/>
                <w:shd w:val="clear" w:color="auto" w:fill="FFFFFF"/>
              </w:rPr>
              <w:fldChar w:fldCharType="end"/>
            </w:r>
            <w:bookmarkEnd w:id="0"/>
          </w:p>
        </w:tc>
      </w:tr>
    </w:tbl>
    <w:p w:rsidR="00B91781" w:rsidRDefault="00B91781"/>
    <w:p w:rsidR="00B91781" w:rsidRDefault="00B91781">
      <w:pPr>
        <w:pStyle w:val="Header"/>
        <w:tabs>
          <w:tab w:val="clear" w:pos="4320"/>
          <w:tab w:val="clear" w:pos="8640"/>
          <w:tab w:val="right" w:pos="9360"/>
        </w:tabs>
      </w:pP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000" w:firstRow="0" w:lastRow="0" w:firstColumn="0" w:lastColumn="0" w:noHBand="0" w:noVBand="0"/>
      </w:tblPr>
      <w:tblGrid>
        <w:gridCol w:w="3420"/>
        <w:gridCol w:w="1324"/>
        <w:gridCol w:w="1853"/>
        <w:gridCol w:w="2071"/>
        <w:gridCol w:w="1412"/>
      </w:tblGrid>
      <w:tr w:rsidR="00B91781">
        <w:trPr>
          <w:jc w:val="center"/>
        </w:trPr>
        <w:tc>
          <w:tcPr>
            <w:tcW w:w="3420" w:type="dxa"/>
          </w:tcPr>
          <w:p w:rsidR="00B91781" w:rsidRDefault="00B91781" w:rsidP="00E052A3">
            <w:r>
              <w:t xml:space="preserve">Student Name: </w:t>
            </w:r>
            <w:r w:rsidR="00E052A3">
              <w:fldChar w:fldCharType="begin">
                <w:ffData>
                  <w:name w:val="Text1"/>
                  <w:enabled/>
                  <w:calcOnExit w:val="0"/>
                  <w:textInput/>
                </w:ffData>
              </w:fldChar>
            </w:r>
            <w:bookmarkStart w:id="2" w:name="Text1"/>
            <w:r w:rsidR="00E052A3">
              <w:instrText xml:space="preserve"> FORMTEXT </w:instrText>
            </w:r>
            <w:r w:rsidR="00E052A3">
              <w:fldChar w:fldCharType="separate"/>
            </w:r>
            <w:r w:rsidR="00E052A3">
              <w:rPr>
                <w:noProof/>
              </w:rPr>
              <w:t> </w:t>
            </w:r>
            <w:r w:rsidR="00E052A3">
              <w:rPr>
                <w:noProof/>
              </w:rPr>
              <w:t> </w:t>
            </w:r>
            <w:r w:rsidR="00E052A3">
              <w:rPr>
                <w:noProof/>
              </w:rPr>
              <w:t> </w:t>
            </w:r>
            <w:r w:rsidR="00E052A3">
              <w:rPr>
                <w:noProof/>
              </w:rPr>
              <w:t> </w:t>
            </w:r>
            <w:r w:rsidR="00E052A3">
              <w:rPr>
                <w:noProof/>
              </w:rPr>
              <w:t> </w:t>
            </w:r>
            <w:r w:rsidR="00E052A3">
              <w:fldChar w:fldCharType="end"/>
            </w:r>
            <w:bookmarkEnd w:id="2"/>
          </w:p>
        </w:tc>
        <w:tc>
          <w:tcPr>
            <w:tcW w:w="1324" w:type="dxa"/>
          </w:tcPr>
          <w:p w:rsidR="00B91781" w:rsidRDefault="00136F95">
            <w:r>
              <w:rPr>
                <w:sz w:val="20"/>
              </w:rPr>
              <w:t>DOB:</w:t>
            </w:r>
            <w:r w:rsidR="00B91781">
              <w:t xml:space="preserve"> </w:t>
            </w:r>
            <w:r w:rsidR="00B91781">
              <w:fldChar w:fldCharType="begin">
                <w:ffData>
                  <w:name w:val="Text2"/>
                  <w:enabled/>
                  <w:calcOnExit w:val="0"/>
                  <w:textInput>
                    <w:type w:val="date"/>
                    <w:format w:val="M/d/yy"/>
                  </w:textInput>
                </w:ffData>
              </w:fldChar>
            </w:r>
            <w:bookmarkStart w:id="3" w:name="Text2"/>
            <w:r w:rsidR="00B91781">
              <w:instrText xml:space="preserve"> FORMTEXT </w:instrText>
            </w:r>
            <w:r w:rsidR="00B91781">
              <w:fldChar w:fldCharType="separate"/>
            </w:r>
            <w:r w:rsidR="00B91781">
              <w:rPr>
                <w:noProof/>
              </w:rPr>
              <w:t> </w:t>
            </w:r>
            <w:r w:rsidR="00B91781">
              <w:rPr>
                <w:noProof/>
              </w:rPr>
              <w:t> </w:t>
            </w:r>
            <w:r w:rsidR="00B91781">
              <w:rPr>
                <w:noProof/>
              </w:rPr>
              <w:t> </w:t>
            </w:r>
            <w:r w:rsidR="00B91781">
              <w:rPr>
                <w:noProof/>
              </w:rPr>
              <w:t> </w:t>
            </w:r>
            <w:r w:rsidR="00B91781">
              <w:rPr>
                <w:noProof/>
              </w:rPr>
              <w:t> </w:t>
            </w:r>
            <w:r w:rsidR="00B91781">
              <w:fldChar w:fldCharType="end"/>
            </w:r>
            <w:bookmarkEnd w:id="3"/>
          </w:p>
        </w:tc>
        <w:tc>
          <w:tcPr>
            <w:tcW w:w="1853" w:type="dxa"/>
          </w:tcPr>
          <w:p w:rsidR="00B91781" w:rsidRDefault="00136F95" w:rsidP="00E052A3">
            <w:r>
              <w:t>Synergy ID:</w:t>
            </w:r>
            <w:r w:rsidR="00B91781">
              <w:t xml:space="preserve"> </w:t>
            </w:r>
            <w:r w:rsidR="00E052A3">
              <w:fldChar w:fldCharType="begin">
                <w:ffData>
                  <w:name w:val="Text3"/>
                  <w:enabled/>
                  <w:calcOnExit w:val="0"/>
                  <w:textInput/>
                </w:ffData>
              </w:fldChar>
            </w:r>
            <w:bookmarkStart w:id="4" w:name="Text3"/>
            <w:r w:rsidR="00E052A3">
              <w:instrText xml:space="preserve"> FORMTEXT </w:instrText>
            </w:r>
            <w:r w:rsidR="00E052A3">
              <w:fldChar w:fldCharType="separate"/>
            </w:r>
            <w:r w:rsidR="00E052A3">
              <w:rPr>
                <w:noProof/>
              </w:rPr>
              <w:t> </w:t>
            </w:r>
            <w:r w:rsidR="00E052A3">
              <w:rPr>
                <w:noProof/>
              </w:rPr>
              <w:t> </w:t>
            </w:r>
            <w:r w:rsidR="00E052A3">
              <w:rPr>
                <w:noProof/>
              </w:rPr>
              <w:t> </w:t>
            </w:r>
            <w:r w:rsidR="00E052A3">
              <w:rPr>
                <w:noProof/>
              </w:rPr>
              <w:t> </w:t>
            </w:r>
            <w:r w:rsidR="00E052A3">
              <w:rPr>
                <w:noProof/>
              </w:rPr>
              <w:t> </w:t>
            </w:r>
            <w:r w:rsidR="00E052A3">
              <w:fldChar w:fldCharType="end"/>
            </w:r>
            <w:bookmarkEnd w:id="4"/>
          </w:p>
        </w:tc>
        <w:tc>
          <w:tcPr>
            <w:tcW w:w="2071" w:type="dxa"/>
          </w:tcPr>
          <w:p w:rsidR="00B91781" w:rsidRDefault="00B91781" w:rsidP="00E052A3">
            <w:r>
              <w:fldChar w:fldCharType="begin"/>
            </w:r>
            <w:bookmarkStart w:id="5" w:name="Dropdown1"/>
            <w:r>
              <w:instrText xml:space="preserve"> FORMDROPDOWN </w:instrText>
            </w:r>
            <w:r w:rsidR="00327D5A">
              <w:fldChar w:fldCharType="separate"/>
            </w:r>
            <w:r>
              <w:fldChar w:fldCharType="end"/>
            </w:r>
            <w:bookmarkEnd w:id="5"/>
            <w:r w:rsidR="00136F95">
              <w:fldChar w:fldCharType="begin"/>
            </w:r>
            <w:r w:rsidR="00136F95">
              <w:instrText xml:space="preserve"> FILLIN  School:  \* MERGEFORMAT </w:instrText>
            </w:r>
            <w:r w:rsidR="00136F95">
              <w:fldChar w:fldCharType="end"/>
            </w:r>
            <w:r w:rsidR="00136F95">
              <w:t xml:space="preserve"> School:</w:t>
            </w:r>
            <w:r w:rsidR="00E052A3">
              <w:t xml:space="preserve"> </w:t>
            </w:r>
            <w:r w:rsidR="00E052A3">
              <w:fldChar w:fldCharType="begin">
                <w:ffData>
                  <w:name w:val="Text3"/>
                  <w:enabled/>
                  <w:calcOnExit w:val="0"/>
                  <w:textInput/>
                </w:ffData>
              </w:fldChar>
            </w:r>
            <w:r w:rsidR="00E052A3">
              <w:instrText xml:space="preserve"> FORMTEXT </w:instrText>
            </w:r>
            <w:r w:rsidR="00E052A3">
              <w:fldChar w:fldCharType="separate"/>
            </w:r>
            <w:r w:rsidR="00E052A3">
              <w:rPr>
                <w:noProof/>
              </w:rPr>
              <w:t> </w:t>
            </w:r>
            <w:r w:rsidR="00E052A3">
              <w:rPr>
                <w:noProof/>
              </w:rPr>
              <w:t> </w:t>
            </w:r>
            <w:r w:rsidR="00E052A3">
              <w:rPr>
                <w:noProof/>
              </w:rPr>
              <w:t> </w:t>
            </w:r>
            <w:r w:rsidR="00E052A3">
              <w:rPr>
                <w:noProof/>
              </w:rPr>
              <w:t> </w:t>
            </w:r>
            <w:r w:rsidR="00E052A3">
              <w:rPr>
                <w:noProof/>
              </w:rPr>
              <w:t> </w:t>
            </w:r>
            <w:r w:rsidR="00E052A3">
              <w:fldChar w:fldCharType="end"/>
            </w:r>
            <w:r w:rsidR="00136F95">
              <w:fldChar w:fldCharType="begin"/>
            </w:r>
            <w:r w:rsidR="00136F95">
              <w:instrText xml:space="preserve"> FILLIN  School:  \* MERGEFORMAT </w:instrText>
            </w:r>
            <w:r w:rsidR="00136F95">
              <w:fldChar w:fldCharType="end"/>
            </w:r>
          </w:p>
        </w:tc>
        <w:tc>
          <w:tcPr>
            <w:tcW w:w="1412" w:type="dxa"/>
          </w:tcPr>
          <w:p w:rsidR="00B91781" w:rsidRDefault="00B91781">
            <w:pPr>
              <w:ind w:firstLine="174"/>
            </w:pPr>
            <w:r>
              <w:t xml:space="preserve">Grade: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cantSplit/>
          <w:jc w:val="center"/>
        </w:trPr>
        <w:tc>
          <w:tcPr>
            <w:tcW w:w="10080" w:type="dxa"/>
            <w:gridSpan w:val="5"/>
          </w:tcPr>
          <w:p w:rsidR="00B91781" w:rsidRDefault="00B91781">
            <w:pPr>
              <w:tabs>
                <w:tab w:val="left" w:pos="2837"/>
              </w:tabs>
            </w:pPr>
            <w:r>
              <w:t xml:space="preserve">Special Education Eligible? </w:t>
            </w:r>
            <w:r>
              <w:tab/>
            </w:r>
            <w:r>
              <w:fldChar w:fldCharType="begin">
                <w:ffData>
                  <w:name w:val="Check6"/>
                  <w:enabled/>
                  <w:calcOnExit w:val="0"/>
                  <w:checkBox>
                    <w:sizeAuto/>
                    <w:default w:val="0"/>
                  </w:checkBox>
                </w:ffData>
              </w:fldChar>
            </w:r>
            <w:bookmarkStart w:id="6" w:name="Check6"/>
            <w:r>
              <w:instrText xml:space="preserve"> FORMCHECKBOX </w:instrText>
            </w:r>
            <w:r w:rsidR="00327D5A">
              <w:fldChar w:fldCharType="separate"/>
            </w:r>
            <w:r>
              <w:fldChar w:fldCharType="end"/>
            </w:r>
            <w:bookmarkEnd w:id="6"/>
            <w:r>
              <w:t xml:space="preserve"> No        </w:t>
            </w:r>
            <w:r>
              <w:fldChar w:fldCharType="begin">
                <w:ffData>
                  <w:name w:val="Check5"/>
                  <w:enabled/>
                  <w:calcOnExit w:val="0"/>
                  <w:checkBox>
                    <w:sizeAuto/>
                    <w:default w:val="0"/>
                  </w:checkBox>
                </w:ffData>
              </w:fldChar>
            </w:r>
            <w:bookmarkStart w:id="7" w:name="Check5"/>
            <w:r>
              <w:instrText xml:space="preserve"> FORMCHECKBOX </w:instrText>
            </w:r>
            <w:r w:rsidR="00327D5A">
              <w:fldChar w:fldCharType="separate"/>
            </w:r>
            <w:r>
              <w:fldChar w:fldCharType="end"/>
            </w:r>
            <w:bookmarkEnd w:id="7"/>
            <w:r>
              <w:t xml:space="preserve"> Yes    If yes, Casemanager:  </w:t>
            </w:r>
            <w:r>
              <w:fldChar w:fldCharType="begin">
                <w:ffData>
                  <w:name w:val="Text59"/>
                  <w:enabled/>
                  <w:calcOnExit w:val="0"/>
                  <w:textInput/>
                </w:ffData>
              </w:fldChar>
            </w:r>
            <w:bookmarkStart w:id="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91781">
        <w:trPr>
          <w:cantSplit/>
          <w:jc w:val="center"/>
        </w:trPr>
        <w:tc>
          <w:tcPr>
            <w:tcW w:w="10080" w:type="dxa"/>
            <w:gridSpan w:val="5"/>
          </w:tcPr>
          <w:p w:rsidR="00B91781" w:rsidRDefault="00B91781">
            <w:pPr>
              <w:tabs>
                <w:tab w:val="left" w:pos="2837"/>
              </w:tabs>
            </w:pPr>
            <w:r>
              <w:t>504 Eligible?</w:t>
            </w:r>
            <w:r>
              <w:tab/>
            </w:r>
            <w:r>
              <w:rPr>
                <w:b/>
                <w:bCs/>
              </w:rPr>
              <w:fldChar w:fldCharType="begin">
                <w:ffData>
                  <w:name w:val="Check7"/>
                  <w:enabled/>
                  <w:calcOnExit w:val="0"/>
                  <w:checkBox>
                    <w:sizeAuto/>
                    <w:default w:val="0"/>
                  </w:checkBox>
                </w:ffData>
              </w:fldChar>
            </w:r>
            <w:bookmarkStart w:id="9" w:name="Check7"/>
            <w:r>
              <w:rPr>
                <w:b/>
                <w:bCs/>
              </w:rPr>
              <w:instrText xml:space="preserve"> FORMCHECKBOX </w:instrText>
            </w:r>
            <w:r w:rsidR="00327D5A">
              <w:rPr>
                <w:b/>
                <w:bCs/>
              </w:rPr>
            </w:r>
            <w:r w:rsidR="00327D5A">
              <w:rPr>
                <w:b/>
                <w:bCs/>
              </w:rPr>
              <w:fldChar w:fldCharType="separate"/>
            </w:r>
            <w:r>
              <w:rPr>
                <w:b/>
                <w:bCs/>
              </w:rPr>
              <w:fldChar w:fldCharType="end"/>
            </w:r>
            <w:bookmarkEnd w:id="9"/>
            <w:r>
              <w:rPr>
                <w:b/>
                <w:bCs/>
              </w:rPr>
              <w:t xml:space="preserve"> </w:t>
            </w:r>
            <w:r>
              <w:t xml:space="preserve">No        </w:t>
            </w:r>
            <w:r>
              <w:rPr>
                <w:b/>
                <w:bCs/>
              </w:rPr>
              <w:fldChar w:fldCharType="begin">
                <w:ffData>
                  <w:name w:val="Check8"/>
                  <w:enabled/>
                  <w:calcOnExit w:val="0"/>
                  <w:checkBox>
                    <w:sizeAuto/>
                    <w:default w:val="0"/>
                  </w:checkBox>
                </w:ffData>
              </w:fldChar>
            </w:r>
            <w:bookmarkStart w:id="10" w:name="Check8"/>
            <w:r>
              <w:rPr>
                <w:b/>
                <w:bCs/>
              </w:rPr>
              <w:instrText xml:space="preserve"> FORMCHECKBOX </w:instrText>
            </w:r>
            <w:r w:rsidR="00327D5A">
              <w:rPr>
                <w:b/>
                <w:bCs/>
              </w:rPr>
            </w:r>
            <w:r w:rsidR="00327D5A">
              <w:rPr>
                <w:b/>
                <w:bCs/>
              </w:rPr>
              <w:fldChar w:fldCharType="separate"/>
            </w:r>
            <w:r>
              <w:rPr>
                <w:b/>
                <w:bCs/>
              </w:rPr>
              <w:fldChar w:fldCharType="end"/>
            </w:r>
            <w:bookmarkEnd w:id="10"/>
            <w:r>
              <w:t xml:space="preserve"> Yes    If yes, Casemanager:  </w:t>
            </w:r>
            <w:r>
              <w:fldChar w:fldCharType="begin">
                <w:ffData>
                  <w:name w:val="Text61"/>
                  <w:enabled/>
                  <w:calcOnExit w:val="0"/>
                  <w:textInput/>
                </w:ffData>
              </w:fldChar>
            </w:r>
            <w:bookmarkStart w:id="1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B91781" w:rsidRDefault="00B91781">
      <w:pPr>
        <w:rPr>
          <w:sz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60"/>
        <w:gridCol w:w="3360"/>
        <w:gridCol w:w="3360"/>
      </w:tblGrid>
      <w:tr w:rsidR="00B91781">
        <w:trPr>
          <w:cantSplit/>
          <w:jc w:val="center"/>
        </w:trPr>
        <w:tc>
          <w:tcPr>
            <w:tcW w:w="10080" w:type="dxa"/>
            <w:gridSpan w:val="3"/>
            <w:shd w:val="clear" w:color="auto" w:fill="F3F3F3"/>
          </w:tcPr>
          <w:p w:rsidR="00B91781" w:rsidRDefault="00B91781">
            <w:pPr>
              <w:pStyle w:val="Heading5"/>
              <w:framePr w:hSpace="0" w:vSpace="0" w:wrap="auto" w:vAnchor="margin" w:yAlign="inline"/>
              <w:suppressOverlap w:val="0"/>
              <w:rPr>
                <w:color w:val="000000"/>
              </w:rPr>
            </w:pPr>
            <w:r>
              <w:rPr>
                <w:color w:val="000000"/>
              </w:rPr>
              <w:t>Contact Information</w:t>
            </w:r>
          </w:p>
        </w:tc>
      </w:tr>
      <w:tr w:rsidR="00B91781">
        <w:trPr>
          <w:cantSplit/>
          <w:jc w:val="center"/>
        </w:trPr>
        <w:tc>
          <w:tcPr>
            <w:tcW w:w="10080" w:type="dxa"/>
            <w:gridSpan w:val="3"/>
          </w:tcPr>
          <w:p w:rsidR="00B91781" w:rsidRDefault="00B91781">
            <w:r>
              <w:t xml:space="preserve">Parent/Guardian: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3360" w:type="dxa"/>
          </w:tcPr>
          <w:p w:rsidR="00B91781" w:rsidRDefault="00B91781">
            <w:r>
              <w:t xml:space="preserve">Cell Phone: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0" w:type="dxa"/>
          </w:tcPr>
          <w:p w:rsidR="00B91781" w:rsidRDefault="00B91781">
            <w:r>
              <w:t xml:space="preserve">Home Phone: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0" w:type="dxa"/>
          </w:tcPr>
          <w:p w:rsidR="00B91781" w:rsidRDefault="00B91781">
            <w:r>
              <w:t xml:space="preserve">Other: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cantSplit/>
          <w:jc w:val="center"/>
        </w:trPr>
        <w:tc>
          <w:tcPr>
            <w:tcW w:w="6720" w:type="dxa"/>
            <w:gridSpan w:val="2"/>
          </w:tcPr>
          <w:p w:rsidR="00B91781" w:rsidRDefault="00B91781">
            <w:r>
              <w:t xml:space="preserve">Emergency Contact: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0" w:type="dxa"/>
          </w:tcPr>
          <w:p w:rsidR="00B91781" w:rsidRDefault="00B91781">
            <w:r>
              <w:t xml:space="preserve">Phone: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1781" w:rsidRDefault="00B9178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006"/>
        <w:gridCol w:w="8074"/>
      </w:tblGrid>
      <w:tr w:rsidR="00B91781">
        <w:trPr>
          <w:cantSplit/>
          <w:jc w:val="center"/>
        </w:trPr>
        <w:tc>
          <w:tcPr>
            <w:tcW w:w="10080" w:type="dxa"/>
            <w:gridSpan w:val="2"/>
            <w:shd w:val="clear" w:color="auto" w:fill="F3F3F3"/>
          </w:tcPr>
          <w:p w:rsidR="00B91781" w:rsidRDefault="00B91781">
            <w:pPr>
              <w:pStyle w:val="Heading5"/>
              <w:framePr w:hSpace="0" w:vSpace="0" w:wrap="auto" w:vAnchor="margin" w:yAlign="inline"/>
              <w:suppressOverlap w:val="0"/>
              <w:rPr>
                <w:color w:val="000000"/>
              </w:rPr>
            </w:pPr>
            <w:r>
              <w:rPr>
                <w:color w:val="000000"/>
              </w:rPr>
              <w:t>Places Student May Be if Missing During School Hours</w:t>
            </w:r>
          </w:p>
        </w:tc>
      </w:tr>
      <w:tr w:rsidR="00B91781">
        <w:trPr>
          <w:jc w:val="center"/>
        </w:trPr>
        <w:tc>
          <w:tcPr>
            <w:tcW w:w="2006" w:type="dxa"/>
          </w:tcPr>
          <w:p w:rsidR="00B91781" w:rsidRDefault="00B91781">
            <w:r>
              <w:t>On School Grounds:</w:t>
            </w:r>
          </w:p>
        </w:tc>
        <w:tc>
          <w:tcPr>
            <w:tcW w:w="8074" w:type="dxa"/>
          </w:tcPr>
          <w:p w:rsidR="00B91781" w:rsidRDefault="00B91781">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91781">
        <w:trPr>
          <w:jc w:val="center"/>
        </w:trPr>
        <w:tc>
          <w:tcPr>
            <w:tcW w:w="2006" w:type="dxa"/>
          </w:tcPr>
          <w:p w:rsidR="00B91781" w:rsidRDefault="00B91781">
            <w:r>
              <w:t>Off School Grounds:</w:t>
            </w:r>
          </w:p>
        </w:tc>
        <w:tc>
          <w:tcPr>
            <w:tcW w:w="8074" w:type="dxa"/>
          </w:tcPr>
          <w:p w:rsidR="00B91781" w:rsidRDefault="00B91781">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703"/>
        <w:gridCol w:w="3377"/>
      </w:tblGrid>
      <w:tr w:rsidR="00B91781">
        <w:trPr>
          <w:cantSplit/>
          <w:jc w:val="center"/>
        </w:trPr>
        <w:tc>
          <w:tcPr>
            <w:tcW w:w="10080" w:type="dxa"/>
            <w:gridSpan w:val="2"/>
            <w:shd w:val="clear" w:color="auto" w:fill="F3F3F3"/>
          </w:tcPr>
          <w:p w:rsidR="00B91781" w:rsidRDefault="00B91781">
            <w:pPr>
              <w:pStyle w:val="Heading5"/>
              <w:framePr w:hSpace="0" w:vSpace="0" w:wrap="auto" w:vAnchor="margin" w:yAlign="inline"/>
              <w:suppressOverlap w:val="0"/>
              <w:rPr>
                <w:color w:val="000000"/>
              </w:rPr>
            </w:pPr>
            <w:r>
              <w:rPr>
                <w:color w:val="000000"/>
              </w:rPr>
              <w:t>Medical Information</w:t>
            </w:r>
          </w:p>
        </w:tc>
      </w:tr>
      <w:tr w:rsidR="00B91781">
        <w:trPr>
          <w:cantSplit/>
          <w:jc w:val="center"/>
        </w:trPr>
        <w:tc>
          <w:tcPr>
            <w:tcW w:w="6703" w:type="dxa"/>
          </w:tcPr>
          <w:p w:rsidR="00B91781" w:rsidRDefault="00B91781">
            <w:r>
              <w:t xml:space="preserve">Physician: </w:t>
            </w: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377" w:type="dxa"/>
          </w:tcPr>
          <w:p w:rsidR="00B91781" w:rsidRDefault="00B91781">
            <w:r>
              <w:t xml:space="preserve">Phone: </w:t>
            </w: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91781">
        <w:trPr>
          <w:cantSplit/>
          <w:jc w:val="center"/>
        </w:trPr>
        <w:tc>
          <w:tcPr>
            <w:tcW w:w="10080" w:type="dxa"/>
            <w:gridSpan w:val="2"/>
          </w:tcPr>
          <w:p w:rsidR="00B91781" w:rsidRDefault="00B91781">
            <w:r>
              <w:t xml:space="preserve">Diagnoses: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cantSplit/>
          <w:jc w:val="center"/>
        </w:trPr>
        <w:tc>
          <w:tcPr>
            <w:tcW w:w="10080" w:type="dxa"/>
            <w:gridSpan w:val="2"/>
          </w:tcPr>
          <w:p w:rsidR="00B91781" w:rsidRDefault="00B91781">
            <w:r>
              <w:t xml:space="preserve">Medications: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cantSplit/>
          <w:jc w:val="center"/>
        </w:trPr>
        <w:tc>
          <w:tcPr>
            <w:tcW w:w="10080" w:type="dxa"/>
            <w:gridSpan w:val="2"/>
            <w:tcBorders>
              <w:bottom w:val="single" w:sz="4" w:space="0" w:color="auto"/>
            </w:tcBorders>
          </w:tcPr>
          <w:p w:rsidR="00B91781" w:rsidRDefault="00B91781">
            <w:r>
              <w:t xml:space="preserve">Allergies/Special Considerations: </w:t>
            </w: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0080"/>
      </w:tblGrid>
      <w:tr w:rsidR="00B91781">
        <w:trPr>
          <w:jc w:val="center"/>
        </w:trPr>
        <w:tc>
          <w:tcPr>
            <w:tcW w:w="10080" w:type="dxa"/>
            <w:shd w:val="clear" w:color="auto" w:fill="F3F3F3"/>
          </w:tcPr>
          <w:p w:rsidR="00B91781" w:rsidRDefault="00B91781">
            <w:pPr>
              <w:pStyle w:val="Heading6"/>
              <w:rPr>
                <w:color w:val="000000"/>
                <w:sz w:val="24"/>
              </w:rPr>
            </w:pPr>
            <w:r>
              <w:rPr>
                <w:color w:val="000000"/>
                <w:sz w:val="24"/>
              </w:rPr>
              <w:t>Description of Specific Unsafe Behaviors (why student requires a safety plan)</w:t>
            </w:r>
          </w:p>
        </w:tc>
      </w:tr>
      <w:tr w:rsidR="00B91781">
        <w:trPr>
          <w:trHeight w:val="1997"/>
          <w:jc w:val="center"/>
        </w:trPr>
        <w:tc>
          <w:tcPr>
            <w:tcW w:w="10080" w:type="dxa"/>
            <w:tcBorders>
              <w:bottom w:val="single" w:sz="4" w:space="0" w:color="auto"/>
            </w:tcBorders>
          </w:tcPr>
          <w:p w:rsidR="00B91781" w:rsidRDefault="00B91781">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660"/>
        <w:gridCol w:w="3420"/>
      </w:tblGrid>
      <w:tr w:rsidR="00B91781">
        <w:trPr>
          <w:cantSplit/>
          <w:trHeight w:val="170"/>
          <w:jc w:val="center"/>
        </w:trPr>
        <w:tc>
          <w:tcPr>
            <w:tcW w:w="10080" w:type="dxa"/>
            <w:gridSpan w:val="2"/>
            <w:tcBorders>
              <w:bottom w:val="single" w:sz="4" w:space="0" w:color="auto"/>
            </w:tcBorders>
            <w:shd w:val="clear" w:color="auto" w:fill="F3F3F3"/>
          </w:tcPr>
          <w:p w:rsidR="00B91781" w:rsidRDefault="00B91781">
            <w:pPr>
              <w:pStyle w:val="Heading6"/>
              <w:jc w:val="center"/>
              <w:rPr>
                <w:color w:val="000000"/>
                <w:sz w:val="24"/>
              </w:rPr>
            </w:pPr>
            <w:r>
              <w:rPr>
                <w:color w:val="000000"/>
                <w:sz w:val="24"/>
              </w:rPr>
              <w:t>CRISIS RESPONSE PLAN</w:t>
            </w:r>
          </w:p>
        </w:tc>
      </w:tr>
      <w:tr w:rsidR="00B91781">
        <w:trPr>
          <w:cantSplit/>
          <w:trHeight w:val="170"/>
          <w:jc w:val="center"/>
        </w:trPr>
        <w:tc>
          <w:tcPr>
            <w:tcW w:w="6660" w:type="dxa"/>
            <w:shd w:val="clear" w:color="auto" w:fill="F3F3F3"/>
          </w:tcPr>
          <w:p w:rsidR="00B91781" w:rsidRDefault="00B91781">
            <w:pPr>
              <w:pStyle w:val="Heading6"/>
              <w:rPr>
                <w:color w:val="000000"/>
                <w:sz w:val="24"/>
              </w:rPr>
            </w:pPr>
            <w:r>
              <w:rPr>
                <w:color w:val="000000"/>
                <w:sz w:val="24"/>
              </w:rPr>
              <w:t>What to do if student exhibits above described behavior</w:t>
            </w:r>
          </w:p>
        </w:tc>
        <w:tc>
          <w:tcPr>
            <w:tcW w:w="3420" w:type="dxa"/>
            <w:shd w:val="clear" w:color="auto" w:fill="F3F3F3"/>
          </w:tcPr>
          <w:p w:rsidR="00B91781" w:rsidRDefault="00B91781">
            <w:pPr>
              <w:pStyle w:val="Heading6"/>
              <w:rPr>
                <w:color w:val="000000"/>
                <w:sz w:val="24"/>
              </w:rPr>
            </w:pPr>
            <w:r>
              <w:rPr>
                <w:color w:val="000000"/>
                <w:sz w:val="24"/>
              </w:rPr>
              <w:t>Who will do what/backup staff</w:t>
            </w:r>
          </w:p>
        </w:tc>
      </w:tr>
      <w:tr w:rsidR="00B91781">
        <w:trPr>
          <w:cantSplit/>
          <w:trHeight w:val="1682"/>
          <w:jc w:val="center"/>
        </w:trPr>
        <w:tc>
          <w:tcPr>
            <w:tcW w:w="6660" w:type="dxa"/>
          </w:tcPr>
          <w:p w:rsidR="00B91781" w:rsidRDefault="00B91781">
            <w:r>
              <w:fldChar w:fldCharType="begin">
                <w:ffData>
                  <w:name w:val="Text53"/>
                  <w:enabled/>
                  <w:calcOnExit w:val="0"/>
                  <w:textInput/>
                </w:ffData>
              </w:fldChar>
            </w:r>
            <w:bookmarkStart w:id="1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420" w:type="dxa"/>
          </w:tcPr>
          <w:p w:rsidR="00B91781" w:rsidRDefault="00B91781">
            <w:r>
              <w:fldChar w:fldCharType="begin">
                <w:ffData>
                  <w:name w:val="Text54"/>
                  <w:enabled/>
                  <w:calcOnExit w:val="0"/>
                  <w:textInput/>
                </w:ffData>
              </w:fldChar>
            </w:r>
            <w:bookmarkStart w:id="1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B91781" w:rsidRDefault="00B91781"/>
    <w:p w:rsidR="00B91781" w:rsidRDefault="00B91781">
      <w:pPr>
        <w:jc w:val="center"/>
        <w:rPr>
          <w:sz w:val="8"/>
        </w:rPr>
      </w:pPr>
      <w:r>
        <w:rPr>
          <w:b/>
          <w:bCs/>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60"/>
        <w:gridCol w:w="3360"/>
        <w:gridCol w:w="3360"/>
      </w:tblGrid>
      <w:tr w:rsidR="00B91781">
        <w:trPr>
          <w:trHeight w:val="170"/>
          <w:jc w:val="center"/>
        </w:trPr>
        <w:tc>
          <w:tcPr>
            <w:tcW w:w="3360" w:type="dxa"/>
            <w:shd w:val="clear" w:color="auto" w:fill="F3F3F3"/>
          </w:tcPr>
          <w:p w:rsidR="00B91781" w:rsidRDefault="00B91781">
            <w:pPr>
              <w:pStyle w:val="Heading6"/>
              <w:rPr>
                <w:color w:val="000000"/>
                <w:sz w:val="24"/>
              </w:rPr>
            </w:pPr>
            <w:r>
              <w:rPr>
                <w:color w:val="000000"/>
                <w:sz w:val="24"/>
              </w:rPr>
              <w:lastRenderedPageBreak/>
              <w:t>Warning Signs/Triggers</w:t>
            </w:r>
          </w:p>
        </w:tc>
        <w:tc>
          <w:tcPr>
            <w:tcW w:w="3360" w:type="dxa"/>
            <w:shd w:val="clear" w:color="auto" w:fill="F3F3F3"/>
          </w:tcPr>
          <w:p w:rsidR="00B91781" w:rsidRDefault="00B91781">
            <w:pPr>
              <w:pStyle w:val="Heading6"/>
              <w:rPr>
                <w:color w:val="000000"/>
                <w:sz w:val="24"/>
              </w:rPr>
            </w:pPr>
            <w:r>
              <w:rPr>
                <w:color w:val="000000"/>
                <w:sz w:val="24"/>
              </w:rPr>
              <w:t>Strategies That Work</w:t>
            </w:r>
          </w:p>
        </w:tc>
        <w:tc>
          <w:tcPr>
            <w:tcW w:w="3360" w:type="dxa"/>
            <w:shd w:val="clear" w:color="auto" w:fill="F3F3F3"/>
          </w:tcPr>
          <w:p w:rsidR="00B91781" w:rsidRDefault="00B91781">
            <w:pPr>
              <w:pStyle w:val="Heading6"/>
              <w:rPr>
                <w:color w:val="000000"/>
                <w:sz w:val="24"/>
              </w:rPr>
            </w:pPr>
            <w:r>
              <w:rPr>
                <w:color w:val="000000"/>
                <w:sz w:val="24"/>
              </w:rPr>
              <w:t>Strategies That Do Not Work</w:t>
            </w:r>
          </w:p>
        </w:tc>
      </w:tr>
      <w:tr w:rsidR="00B91781">
        <w:trPr>
          <w:trHeight w:val="1343"/>
          <w:jc w:val="center"/>
        </w:trPr>
        <w:tc>
          <w:tcPr>
            <w:tcW w:w="3360" w:type="dxa"/>
          </w:tcPr>
          <w:p w:rsidR="00B91781" w:rsidRDefault="00B91781">
            <w:r>
              <w:fldChar w:fldCharType="begin">
                <w:ffData>
                  <w:name w:val="Text28"/>
                  <w:enabled/>
                  <w:calcOnExit w:val="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360" w:type="dxa"/>
          </w:tcPr>
          <w:p w:rsidR="00B91781" w:rsidRDefault="00B91781">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360" w:type="dxa"/>
          </w:tcPr>
          <w:p w:rsidR="00B91781" w:rsidRDefault="00B91781">
            <w:r>
              <w:fldChar w:fldCharType="begin">
                <w:ffData>
                  <w:name w:val="Text29"/>
                  <w:enabled/>
                  <w:calcOnExit w:val="0"/>
                  <w:textInput/>
                </w:ffData>
              </w:fldChar>
            </w:r>
            <w:bookmarkStart w:id="2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B91781" w:rsidRDefault="00B91781">
      <w:pPr>
        <w:pStyle w:val="Header"/>
        <w:tabs>
          <w:tab w:val="clear" w:pos="4320"/>
          <w:tab w:val="clear" w:pos="8640"/>
          <w:tab w:val="right" w:pos="9360"/>
        </w:tabs>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000" w:firstRow="0" w:lastRow="0" w:firstColumn="0" w:lastColumn="0" w:noHBand="0" w:noVBand="0"/>
      </w:tblPr>
      <w:tblGrid>
        <w:gridCol w:w="7560"/>
        <w:gridCol w:w="2520"/>
      </w:tblGrid>
      <w:tr w:rsidR="00B91781">
        <w:trPr>
          <w:cantSplit/>
          <w:jc w:val="center"/>
        </w:trPr>
        <w:tc>
          <w:tcPr>
            <w:tcW w:w="10080" w:type="dxa"/>
            <w:gridSpan w:val="2"/>
            <w:tcBorders>
              <w:bottom w:val="single" w:sz="4" w:space="0" w:color="auto"/>
            </w:tcBorders>
            <w:shd w:val="clear" w:color="auto" w:fill="E6E6E6"/>
          </w:tcPr>
          <w:p w:rsidR="00B91781" w:rsidRDefault="00B91781">
            <w:pPr>
              <w:pStyle w:val="Heading7"/>
            </w:pPr>
            <w:r>
              <w:t>BEHAVIOR SUPPORTS</w:t>
            </w:r>
          </w:p>
        </w:tc>
      </w:tr>
      <w:tr w:rsidR="00B91781">
        <w:trPr>
          <w:jc w:val="center"/>
        </w:trPr>
        <w:tc>
          <w:tcPr>
            <w:tcW w:w="7560" w:type="dxa"/>
            <w:shd w:val="clear" w:color="auto" w:fill="F3F3F3"/>
          </w:tcPr>
          <w:p w:rsidR="00B91781" w:rsidRDefault="00B91781">
            <w:pPr>
              <w:pStyle w:val="Heading6"/>
              <w:rPr>
                <w:color w:val="000000"/>
              </w:rPr>
            </w:pPr>
            <w:r>
              <w:rPr>
                <w:color w:val="000000"/>
              </w:rPr>
              <w:t>What will staff, student, and family do to lessen the likelihood of unsafe behavior (i.e., supervision, transition planning, transportation to and from school, plan for unstructured time, closed campus, searches, etc.)?</w:t>
            </w:r>
          </w:p>
        </w:tc>
        <w:tc>
          <w:tcPr>
            <w:tcW w:w="2520" w:type="dxa"/>
            <w:shd w:val="clear" w:color="auto" w:fill="F3F3F3"/>
          </w:tcPr>
          <w:p w:rsidR="00B91781" w:rsidRDefault="00B91781">
            <w:pPr>
              <w:pStyle w:val="Heading6"/>
              <w:rPr>
                <w:color w:val="000000"/>
              </w:rPr>
            </w:pPr>
            <w:r>
              <w:rPr>
                <w:color w:val="000000"/>
              </w:rPr>
              <w:t>Who / Back-up person?</w:t>
            </w:r>
          </w:p>
        </w:tc>
      </w:tr>
      <w:tr w:rsidR="00B91781">
        <w:trPr>
          <w:trHeight w:val="935"/>
          <w:jc w:val="center"/>
        </w:trPr>
        <w:tc>
          <w:tcPr>
            <w:tcW w:w="7560" w:type="dxa"/>
            <w:tcBorders>
              <w:bottom w:val="single" w:sz="4" w:space="0" w:color="auto"/>
            </w:tcBorders>
          </w:tcPr>
          <w:p w:rsidR="00B91781" w:rsidRDefault="00B91781">
            <w:pPr>
              <w:pStyle w:val="Heading6"/>
              <w:rPr>
                <w:b w:val="0"/>
                <w:bCs w:val="0"/>
                <w:color w:val="000000"/>
              </w:rPr>
            </w:pPr>
            <w:r>
              <w:rPr>
                <w:b w:val="0"/>
                <w:bCs w:val="0"/>
                <w:color w:val="000000"/>
              </w:rPr>
              <w:fldChar w:fldCharType="begin">
                <w:ffData>
                  <w:name w:val="Text27"/>
                  <w:enabled/>
                  <w:calcOnExit w:val="0"/>
                  <w:textInput/>
                </w:ffData>
              </w:fldChar>
            </w:r>
            <w:bookmarkStart w:id="23" w:name="Text27"/>
            <w:r>
              <w:rPr>
                <w:b w:val="0"/>
                <w:bCs w:val="0"/>
                <w:color w:val="000000"/>
              </w:rPr>
              <w:instrText xml:space="preserve"> FORMTEXT </w:instrText>
            </w:r>
            <w:r>
              <w:rPr>
                <w:b w:val="0"/>
                <w:bCs w:val="0"/>
                <w:color w:val="000000"/>
              </w:rPr>
            </w:r>
            <w:r>
              <w:rPr>
                <w:b w:val="0"/>
                <w:bCs w:val="0"/>
                <w:color w:val="000000"/>
              </w:rPr>
              <w:fldChar w:fldCharType="separate"/>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color w:val="000000"/>
              </w:rPr>
              <w:fldChar w:fldCharType="end"/>
            </w:r>
            <w:bookmarkEnd w:id="23"/>
          </w:p>
        </w:tc>
        <w:tc>
          <w:tcPr>
            <w:tcW w:w="2520" w:type="dxa"/>
            <w:tcBorders>
              <w:bottom w:val="single" w:sz="4" w:space="0" w:color="auto"/>
            </w:tcBorders>
          </w:tcPr>
          <w:p w:rsidR="00B91781" w:rsidRDefault="00B91781">
            <w:pPr>
              <w:pStyle w:val="Heading6"/>
              <w:rPr>
                <w:b w:val="0"/>
                <w:bCs w:val="0"/>
                <w:color w:val="000000"/>
              </w:rPr>
            </w:pPr>
            <w:r>
              <w:rPr>
                <w:b w:val="0"/>
                <w:bCs w:val="0"/>
                <w:color w:val="000000"/>
              </w:rPr>
              <w:fldChar w:fldCharType="begin">
                <w:ffData>
                  <w:name w:val="Text55"/>
                  <w:enabled/>
                  <w:calcOnExit w:val="0"/>
                  <w:textInput/>
                </w:ffData>
              </w:fldChar>
            </w:r>
            <w:bookmarkStart w:id="24" w:name="Text55"/>
            <w:r>
              <w:rPr>
                <w:b w:val="0"/>
                <w:bCs w:val="0"/>
                <w:color w:val="000000"/>
              </w:rPr>
              <w:instrText xml:space="preserve"> FORMTEXT </w:instrText>
            </w:r>
            <w:r>
              <w:rPr>
                <w:b w:val="0"/>
                <w:bCs w:val="0"/>
                <w:color w:val="000000"/>
              </w:rPr>
            </w:r>
            <w:r>
              <w:rPr>
                <w:b w:val="0"/>
                <w:bCs w:val="0"/>
                <w:color w:val="000000"/>
              </w:rPr>
              <w:fldChar w:fldCharType="separate"/>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color w:val="000000"/>
              </w:rPr>
              <w:fldChar w:fldCharType="end"/>
            </w:r>
            <w:bookmarkEnd w:id="24"/>
          </w:p>
        </w:tc>
      </w:tr>
      <w:tr w:rsidR="00B91781">
        <w:trPr>
          <w:trHeight w:val="242"/>
          <w:jc w:val="center"/>
        </w:trPr>
        <w:tc>
          <w:tcPr>
            <w:tcW w:w="7560" w:type="dxa"/>
            <w:shd w:val="clear" w:color="auto" w:fill="F3F3F3"/>
          </w:tcPr>
          <w:p w:rsidR="00B91781" w:rsidRDefault="00B91781">
            <w:pPr>
              <w:pStyle w:val="Heading6"/>
              <w:rPr>
                <w:color w:val="000000"/>
                <w:sz w:val="24"/>
              </w:rPr>
            </w:pPr>
            <w:r>
              <w:rPr>
                <w:color w:val="000000"/>
                <w:sz w:val="24"/>
              </w:rPr>
              <w:t>How will plan be monitored?</w:t>
            </w:r>
          </w:p>
        </w:tc>
        <w:tc>
          <w:tcPr>
            <w:tcW w:w="2520" w:type="dxa"/>
            <w:shd w:val="clear" w:color="auto" w:fill="F3F3F3"/>
          </w:tcPr>
          <w:p w:rsidR="00B91781" w:rsidRDefault="00B91781">
            <w:pPr>
              <w:pStyle w:val="Heading6"/>
              <w:rPr>
                <w:color w:val="000000"/>
                <w:sz w:val="24"/>
              </w:rPr>
            </w:pPr>
            <w:r>
              <w:rPr>
                <w:color w:val="000000"/>
                <w:sz w:val="24"/>
              </w:rPr>
              <w:t>Who/Back-up person?</w:t>
            </w:r>
          </w:p>
        </w:tc>
      </w:tr>
      <w:tr w:rsidR="00B91781">
        <w:trPr>
          <w:trHeight w:val="242"/>
          <w:jc w:val="center"/>
        </w:trPr>
        <w:tc>
          <w:tcPr>
            <w:tcW w:w="7560" w:type="dxa"/>
            <w:tcBorders>
              <w:bottom w:val="single" w:sz="4" w:space="0" w:color="auto"/>
            </w:tcBorders>
          </w:tcPr>
          <w:p w:rsidR="00B91781" w:rsidRDefault="00B91781">
            <w:r>
              <w:fldChar w:fldCharType="begin">
                <w:ffData>
                  <w:name w:val="Text62"/>
                  <w:enabled/>
                  <w:calcOnExit w:val="0"/>
                  <w:textInput/>
                </w:ffData>
              </w:fldChar>
            </w:r>
            <w:bookmarkStart w:id="2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520" w:type="dxa"/>
            <w:tcBorders>
              <w:bottom w:val="single" w:sz="4" w:space="0" w:color="auto"/>
            </w:tcBorders>
          </w:tcPr>
          <w:p w:rsidR="00B91781" w:rsidRDefault="00B91781">
            <w:r>
              <w:fldChar w:fldCharType="begin">
                <w:ffData>
                  <w:name w:val="Text63"/>
                  <w:enabled/>
                  <w:calcOnExit w:val="0"/>
                  <w:textInput/>
                </w:ffData>
              </w:fldChar>
            </w:r>
            <w:bookmarkStart w:id="2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91781">
        <w:trPr>
          <w:trHeight w:val="242"/>
          <w:jc w:val="center"/>
        </w:trPr>
        <w:tc>
          <w:tcPr>
            <w:tcW w:w="7560" w:type="dxa"/>
            <w:tcBorders>
              <w:bottom w:val="single" w:sz="4" w:space="0" w:color="auto"/>
            </w:tcBorders>
            <w:shd w:val="clear" w:color="auto" w:fill="F3F3F3"/>
          </w:tcPr>
          <w:p w:rsidR="00B91781" w:rsidRDefault="00B91781">
            <w:pPr>
              <w:pStyle w:val="Heading6"/>
              <w:rPr>
                <w:color w:val="000000"/>
                <w:sz w:val="24"/>
              </w:rPr>
            </w:pPr>
            <w:r>
              <w:rPr>
                <w:color w:val="000000"/>
                <w:sz w:val="24"/>
              </w:rPr>
              <w:t>How will decision be made to terminate the plan?</w:t>
            </w:r>
          </w:p>
        </w:tc>
        <w:tc>
          <w:tcPr>
            <w:tcW w:w="2520" w:type="dxa"/>
            <w:tcBorders>
              <w:bottom w:val="single" w:sz="4" w:space="0" w:color="auto"/>
            </w:tcBorders>
            <w:shd w:val="clear" w:color="auto" w:fill="F3F3F3"/>
          </w:tcPr>
          <w:p w:rsidR="00B91781" w:rsidRDefault="00B91781">
            <w:pPr>
              <w:pStyle w:val="Heading6"/>
              <w:rPr>
                <w:color w:val="000000"/>
                <w:sz w:val="24"/>
              </w:rPr>
            </w:pPr>
            <w:r>
              <w:rPr>
                <w:color w:val="000000"/>
                <w:sz w:val="24"/>
              </w:rPr>
              <w:t>Who/Back-up person?</w:t>
            </w:r>
          </w:p>
        </w:tc>
      </w:tr>
      <w:tr w:rsidR="00B91781">
        <w:trPr>
          <w:trHeight w:val="242"/>
          <w:jc w:val="center"/>
        </w:trPr>
        <w:tc>
          <w:tcPr>
            <w:tcW w:w="7560" w:type="dxa"/>
          </w:tcPr>
          <w:p w:rsidR="00B91781" w:rsidRDefault="00B91781">
            <w:r>
              <w:fldChar w:fldCharType="begin">
                <w:ffData>
                  <w:name w:val="Text64"/>
                  <w:enabled/>
                  <w:calcOnExit w:val="0"/>
                  <w:textInput/>
                </w:ffData>
              </w:fldChar>
            </w:r>
            <w:bookmarkStart w:id="2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520" w:type="dxa"/>
          </w:tcPr>
          <w:p w:rsidR="00B91781" w:rsidRDefault="00B91781">
            <w:r>
              <w:fldChar w:fldCharType="begin">
                <w:ffData>
                  <w:name w:val="Text65"/>
                  <w:enabled/>
                  <w:calcOnExit w:val="0"/>
                  <w:textInput/>
                </w:ffData>
              </w:fldChar>
            </w:r>
            <w:bookmarkStart w:id="2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B91781" w:rsidRDefault="00B9178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23"/>
        <w:gridCol w:w="3240"/>
        <w:gridCol w:w="2117"/>
      </w:tblGrid>
      <w:tr w:rsidR="00B91781">
        <w:trPr>
          <w:cantSplit/>
          <w:jc w:val="center"/>
        </w:trPr>
        <w:tc>
          <w:tcPr>
            <w:tcW w:w="10080" w:type="dxa"/>
            <w:gridSpan w:val="3"/>
            <w:shd w:val="clear" w:color="auto" w:fill="F3F3F3"/>
          </w:tcPr>
          <w:p w:rsidR="00B91781" w:rsidRDefault="00B91781">
            <w:pPr>
              <w:pStyle w:val="Heading5"/>
              <w:framePr w:hSpace="0" w:vSpace="0" w:wrap="auto" w:vAnchor="margin" w:yAlign="inline"/>
              <w:suppressOverlap w:val="0"/>
              <w:rPr>
                <w:color w:val="000000"/>
              </w:rPr>
            </w:pPr>
            <w:r>
              <w:rPr>
                <w:color w:val="000000"/>
              </w:rPr>
              <w:t>Current Agencies or Outside Professionals Involved</w:t>
            </w:r>
          </w:p>
        </w:tc>
      </w:tr>
      <w:tr w:rsidR="00B91781">
        <w:trPr>
          <w:jc w:val="center"/>
        </w:trPr>
        <w:tc>
          <w:tcPr>
            <w:tcW w:w="4723" w:type="dxa"/>
          </w:tcPr>
          <w:p w:rsidR="00B91781" w:rsidRDefault="00B91781">
            <w:r>
              <w:t>Name</w:t>
            </w:r>
          </w:p>
        </w:tc>
        <w:tc>
          <w:tcPr>
            <w:tcW w:w="3240" w:type="dxa"/>
          </w:tcPr>
          <w:p w:rsidR="00B91781" w:rsidRDefault="00B91781">
            <w:r>
              <w:t>Agency</w:t>
            </w:r>
          </w:p>
        </w:tc>
        <w:tc>
          <w:tcPr>
            <w:tcW w:w="2117" w:type="dxa"/>
          </w:tcPr>
          <w:p w:rsidR="00B91781" w:rsidRDefault="00B91781">
            <w:r>
              <w:t>Phone</w:t>
            </w:r>
          </w:p>
        </w:tc>
      </w:tr>
      <w:tr w:rsidR="00B91781">
        <w:trPr>
          <w:jc w:val="center"/>
        </w:trPr>
        <w:tc>
          <w:tcPr>
            <w:tcW w:w="4723" w:type="dxa"/>
          </w:tcPr>
          <w:p w:rsidR="00B91781" w:rsidRDefault="00B91781">
            <w:r>
              <w:t xml:space="preserve">1. </w:t>
            </w: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240" w:type="dxa"/>
          </w:tcPr>
          <w:p w:rsidR="00B91781" w:rsidRDefault="00B91781">
            <w:r>
              <w:fldChar w:fldCharType="begin">
                <w:ffData>
                  <w:name w:val="Text44"/>
                  <w:enabled/>
                  <w:calcOnExit w:val="0"/>
                  <w:textInput/>
                </w:ffData>
              </w:fldChar>
            </w:r>
            <w:bookmarkStart w:id="3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17" w:type="dxa"/>
          </w:tcPr>
          <w:p w:rsidR="00B91781" w:rsidRDefault="00B91781">
            <w:r>
              <w:fldChar w:fldCharType="begin">
                <w:ffData>
                  <w:name w:val="Text48"/>
                  <w:enabled/>
                  <w:calcOnExit w:val="0"/>
                  <w:textInput/>
                </w:ffData>
              </w:fldChar>
            </w:r>
            <w:bookmarkStart w:id="3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91781">
        <w:trPr>
          <w:jc w:val="center"/>
        </w:trPr>
        <w:tc>
          <w:tcPr>
            <w:tcW w:w="4723" w:type="dxa"/>
          </w:tcPr>
          <w:p w:rsidR="00B91781" w:rsidRDefault="00B91781">
            <w:r>
              <w:t xml:space="preserve">2. </w:t>
            </w: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240" w:type="dxa"/>
          </w:tcPr>
          <w:p w:rsidR="00B91781" w:rsidRDefault="00B91781">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17" w:type="dxa"/>
          </w:tcPr>
          <w:p w:rsidR="00B91781" w:rsidRDefault="00B91781">
            <w:r>
              <w:fldChar w:fldCharType="begin">
                <w:ffData>
                  <w:name w:val="Text49"/>
                  <w:enabled/>
                  <w:calcOnExit w:val="0"/>
                  <w:textInput/>
                </w:ffData>
              </w:fldChar>
            </w:r>
            <w:bookmarkStart w:id="3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91781">
        <w:trPr>
          <w:jc w:val="center"/>
        </w:trPr>
        <w:tc>
          <w:tcPr>
            <w:tcW w:w="4723" w:type="dxa"/>
          </w:tcPr>
          <w:p w:rsidR="00B91781" w:rsidRDefault="00B91781">
            <w:r>
              <w:t xml:space="preserve">3. </w:t>
            </w: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240" w:type="dxa"/>
          </w:tcPr>
          <w:p w:rsidR="00B91781" w:rsidRDefault="00B91781">
            <w:r>
              <w:fldChar w:fldCharType="begin">
                <w:ffData>
                  <w:name w:val="Text46"/>
                  <w:enabled/>
                  <w:calcOnExit w:val="0"/>
                  <w:textInput/>
                </w:ffData>
              </w:fldChar>
            </w:r>
            <w:bookmarkStart w:id="3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117" w:type="dxa"/>
          </w:tcPr>
          <w:p w:rsidR="00B91781" w:rsidRDefault="00B91781">
            <w:r>
              <w:fldChar w:fldCharType="begin">
                <w:ffData>
                  <w:name w:val="Text50"/>
                  <w:enabled/>
                  <w:calcOnExit w:val="0"/>
                  <w:textInput/>
                </w:ffData>
              </w:fldChar>
            </w:r>
            <w:bookmarkStart w:id="3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91781">
        <w:trPr>
          <w:jc w:val="center"/>
        </w:trPr>
        <w:tc>
          <w:tcPr>
            <w:tcW w:w="4723" w:type="dxa"/>
          </w:tcPr>
          <w:p w:rsidR="00B91781" w:rsidRDefault="00B91781">
            <w:r>
              <w:t xml:space="preserve">4. </w:t>
            </w: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240" w:type="dxa"/>
          </w:tcPr>
          <w:p w:rsidR="00B91781" w:rsidRDefault="00B91781">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117" w:type="dxa"/>
          </w:tcPr>
          <w:p w:rsidR="00B91781" w:rsidRDefault="00B91781">
            <w:r>
              <w:fldChar w:fldCharType="begin">
                <w:ffData>
                  <w:name w:val="Text51"/>
                  <w:enabled/>
                  <w:calcOnExit w:val="0"/>
                  <w:textInput/>
                </w:ffData>
              </w:fldChar>
            </w:r>
            <w:bookmarkStart w:id="4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B91781" w:rsidRDefault="00B9178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23"/>
        <w:gridCol w:w="3240"/>
        <w:gridCol w:w="2117"/>
      </w:tblGrid>
      <w:tr w:rsidR="00B91781">
        <w:trPr>
          <w:jc w:val="center"/>
        </w:trPr>
        <w:tc>
          <w:tcPr>
            <w:tcW w:w="10080" w:type="dxa"/>
            <w:gridSpan w:val="3"/>
            <w:shd w:val="clear" w:color="auto" w:fill="F3F3F3"/>
          </w:tcPr>
          <w:p w:rsidR="00B91781" w:rsidRDefault="00B91781">
            <w:pPr>
              <w:pStyle w:val="Heading6"/>
              <w:rPr>
                <w:color w:val="000000"/>
              </w:rPr>
            </w:pPr>
            <w:r>
              <w:rPr>
                <w:color w:val="000000"/>
              </w:rPr>
              <w:t>Student Safety Team Members</w:t>
            </w:r>
          </w:p>
        </w:tc>
      </w:tr>
      <w:tr w:rsidR="00B91781">
        <w:trPr>
          <w:jc w:val="center"/>
        </w:trPr>
        <w:tc>
          <w:tcPr>
            <w:tcW w:w="4723" w:type="dxa"/>
          </w:tcPr>
          <w:p w:rsidR="00B91781" w:rsidRDefault="00B91781">
            <w:r>
              <w:t>Name/Signature</w:t>
            </w:r>
          </w:p>
        </w:tc>
        <w:tc>
          <w:tcPr>
            <w:tcW w:w="3240" w:type="dxa"/>
          </w:tcPr>
          <w:p w:rsidR="00B91781" w:rsidRDefault="00B91781">
            <w:r>
              <w:t>Title</w:t>
            </w:r>
          </w:p>
        </w:tc>
        <w:tc>
          <w:tcPr>
            <w:tcW w:w="2117" w:type="dxa"/>
          </w:tcPr>
          <w:p w:rsidR="00B91781" w:rsidRDefault="00B91781">
            <w:r>
              <w:t>Date</w:t>
            </w:r>
          </w:p>
        </w:tc>
      </w:tr>
      <w:tr w:rsidR="00B91781">
        <w:trPr>
          <w:jc w:val="center"/>
        </w:trPr>
        <w:tc>
          <w:tcPr>
            <w:tcW w:w="4723" w:type="dxa"/>
          </w:tcPr>
          <w:p w:rsidR="00B91781" w:rsidRDefault="00B91781">
            <w:r>
              <w:t xml:space="preserve">1.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117" w:type="dxa"/>
          </w:tcPr>
          <w:p w:rsidR="00B91781" w:rsidRDefault="00B9178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4723" w:type="dxa"/>
          </w:tcPr>
          <w:p w:rsidR="00B91781" w:rsidRDefault="00B91781">
            <w:r>
              <w:t xml:space="preserve">2.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rsidR="00B91781" w:rsidRDefault="00B917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4723" w:type="dxa"/>
          </w:tcPr>
          <w:p w:rsidR="00B91781" w:rsidRDefault="00B91781">
            <w:r>
              <w:t xml:space="preserve">3.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rsidR="00B91781" w:rsidRDefault="00B91781">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4723" w:type="dxa"/>
          </w:tcPr>
          <w:p w:rsidR="00B91781" w:rsidRDefault="00B91781">
            <w:r>
              <w:t xml:space="preserve">4.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rsidR="00B91781" w:rsidRDefault="00B9178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4723" w:type="dxa"/>
          </w:tcPr>
          <w:p w:rsidR="00B91781" w:rsidRDefault="00B91781">
            <w:r>
              <w:t xml:space="preserve">5.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t>Principal</w:t>
            </w:r>
          </w:p>
        </w:tc>
        <w:tc>
          <w:tcPr>
            <w:tcW w:w="2117" w:type="dxa"/>
          </w:tcPr>
          <w:p w:rsidR="00B91781" w:rsidRDefault="00B91781">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91781">
        <w:trPr>
          <w:jc w:val="center"/>
        </w:trPr>
        <w:tc>
          <w:tcPr>
            <w:tcW w:w="4723" w:type="dxa"/>
            <w:tcBorders>
              <w:bottom w:val="single" w:sz="4" w:space="0" w:color="auto"/>
            </w:tcBorders>
          </w:tcPr>
          <w:p w:rsidR="00B91781" w:rsidRDefault="00B91781">
            <w:r>
              <w:t xml:space="preserve">6. </w:t>
            </w: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240" w:type="dxa"/>
            <w:tcBorders>
              <w:bottom w:val="single" w:sz="4" w:space="0" w:color="auto"/>
            </w:tcBorders>
          </w:tcPr>
          <w:p w:rsidR="00B91781" w:rsidRDefault="00B91781">
            <w:r>
              <w:t>Safety Plan Coordinator</w:t>
            </w:r>
          </w:p>
        </w:tc>
        <w:tc>
          <w:tcPr>
            <w:tcW w:w="2117" w:type="dxa"/>
            <w:tcBorders>
              <w:bottom w:val="single" w:sz="4" w:space="0" w:color="auto"/>
            </w:tcBorders>
          </w:tcPr>
          <w:p w:rsidR="00B91781" w:rsidRDefault="00E052A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0080"/>
      </w:tblGrid>
      <w:tr w:rsidR="00B91781">
        <w:trPr>
          <w:cantSplit/>
          <w:jc w:val="center"/>
        </w:trPr>
        <w:tc>
          <w:tcPr>
            <w:tcW w:w="10080" w:type="dxa"/>
            <w:shd w:val="clear" w:color="auto" w:fill="F3F3F3"/>
          </w:tcPr>
          <w:p w:rsidR="00B91781" w:rsidRDefault="00B91781">
            <w:pPr>
              <w:rPr>
                <w:color w:val="000000"/>
              </w:rPr>
            </w:pPr>
            <w:r>
              <w:rPr>
                <w:b/>
                <w:bCs/>
                <w:color w:val="000000"/>
              </w:rPr>
              <w:t xml:space="preserve">Next Review Date: </w:t>
            </w:r>
            <w:r>
              <w:rPr>
                <w:b/>
                <w:bCs/>
                <w:color w:val="000000"/>
                <w:shd w:val="clear" w:color="auto" w:fill="FFFFFF"/>
              </w:rPr>
              <w:fldChar w:fldCharType="begin">
                <w:ffData>
                  <w:name w:val="Text20"/>
                  <w:enabled/>
                  <w:calcOnExit w:val="0"/>
                  <w:textInput/>
                </w:ffData>
              </w:fldChar>
            </w:r>
            <w:r>
              <w:rPr>
                <w:b/>
                <w:bCs/>
                <w:color w:val="000000"/>
                <w:shd w:val="clear" w:color="auto" w:fill="FFFFFF"/>
              </w:rPr>
              <w:instrText xml:space="preserve"> FORMTEXT </w:instrText>
            </w:r>
            <w:r>
              <w:rPr>
                <w:b/>
                <w:bCs/>
                <w:color w:val="000000"/>
                <w:shd w:val="clear" w:color="auto" w:fill="FFFFFF"/>
              </w:rPr>
            </w:r>
            <w:r>
              <w:rPr>
                <w:b/>
                <w:bCs/>
                <w:color w:val="000000"/>
                <w:shd w:val="clear" w:color="auto" w:fill="FFFFFF"/>
              </w:rPr>
              <w:fldChar w:fldCharType="separate"/>
            </w:r>
            <w:r>
              <w:rPr>
                <w:b/>
                <w:bCs/>
                <w:noProof/>
                <w:color w:val="000000"/>
                <w:shd w:val="clear" w:color="auto" w:fill="FFFFFF"/>
              </w:rPr>
              <w:t> </w:t>
            </w:r>
            <w:r>
              <w:rPr>
                <w:b/>
                <w:bCs/>
                <w:noProof/>
                <w:color w:val="000000"/>
                <w:shd w:val="clear" w:color="auto" w:fill="FFFFFF"/>
              </w:rPr>
              <w:t> </w:t>
            </w:r>
            <w:r>
              <w:rPr>
                <w:b/>
                <w:bCs/>
                <w:noProof/>
                <w:color w:val="000000"/>
                <w:shd w:val="clear" w:color="auto" w:fill="FFFFFF"/>
              </w:rPr>
              <w:t> </w:t>
            </w:r>
            <w:r>
              <w:rPr>
                <w:b/>
                <w:bCs/>
                <w:noProof/>
                <w:color w:val="000000"/>
                <w:shd w:val="clear" w:color="auto" w:fill="FFFFFF"/>
              </w:rPr>
              <w:t> </w:t>
            </w:r>
            <w:r>
              <w:rPr>
                <w:b/>
                <w:bCs/>
                <w:noProof/>
                <w:color w:val="000000"/>
                <w:shd w:val="clear" w:color="auto" w:fill="FFFFFF"/>
              </w:rPr>
              <w:t> </w:t>
            </w:r>
            <w:r>
              <w:rPr>
                <w:b/>
                <w:bCs/>
                <w:color w:val="000000"/>
                <w:shd w:val="clear" w:color="auto" w:fill="FFFFFF"/>
              </w:rPr>
              <w:fldChar w:fldCharType="end"/>
            </w:r>
            <w:r>
              <w:rPr>
                <w:b/>
                <w:bCs/>
                <w:color w:val="000000"/>
                <w:shd w:val="clear" w:color="auto" w:fill="FFFFFF"/>
              </w:rPr>
              <w:t xml:space="preserve"> </w:t>
            </w:r>
            <w:r>
              <w:rPr>
                <w:b/>
                <w:bCs/>
                <w:color w:val="000000"/>
              </w:rPr>
              <w:t>(approximately two weeks from initiation of plan or last review date)</w:t>
            </w:r>
          </w:p>
        </w:tc>
      </w:tr>
    </w:tbl>
    <w:p w:rsidR="00B91781" w:rsidRDefault="00B91781">
      <w:pPr>
        <w:pStyle w:val="Header"/>
        <w:tabs>
          <w:tab w:val="clear" w:pos="4320"/>
          <w:tab w:val="clear" w:pos="8640"/>
          <w:tab w:val="right" w:pos="9360"/>
        </w:tabs>
      </w:pPr>
    </w:p>
    <w:sectPr w:rsidR="00B91781">
      <w:footerReference w:type="default" r:id="rId8"/>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5A" w:rsidRDefault="00327D5A">
      <w:r>
        <w:separator/>
      </w:r>
    </w:p>
  </w:endnote>
  <w:endnote w:type="continuationSeparator" w:id="0">
    <w:p w:rsidR="00327D5A" w:rsidRDefault="0032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81" w:rsidRDefault="00B91781">
    <w:pPr>
      <w:pStyle w:val="Footer"/>
      <w:tabs>
        <w:tab w:val="clear" w:pos="4320"/>
        <w:tab w:val="clear" w:pos="8640"/>
        <w:tab w:val="center" w:pos="5220"/>
        <w:tab w:val="right" w:pos="10080"/>
      </w:tabs>
      <w:rPr>
        <w:sz w:val="16"/>
      </w:rPr>
    </w:pPr>
    <w:r>
      <w:rPr>
        <w:sz w:val="16"/>
      </w:rPr>
      <w:t>Portland Public Schools Individual Student Safety Plan</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484C0A">
      <w:rPr>
        <w:rStyle w:val="PageNumber"/>
        <w:noProof/>
        <w:sz w:val="16"/>
      </w:rPr>
      <w:t>1</w:t>
    </w:r>
    <w:r>
      <w:rPr>
        <w:rStyle w:val="PageNumber"/>
        <w:sz w:val="16"/>
      </w:rPr>
      <w:fldChar w:fldCharType="end"/>
    </w:r>
    <w:r w:rsidR="00E052A3">
      <w:rPr>
        <w:sz w:val="16"/>
      </w:rPr>
      <w:tab/>
      <w:t>Rev. 2/2016</w:t>
    </w:r>
  </w:p>
  <w:p w:rsidR="00B91781" w:rsidRDefault="00E052A3">
    <w:pPr>
      <w:pStyle w:val="Footer"/>
      <w:numPr>
        <w:ins w:id="44" w:author="IT" w:date="2007-11-28T16:32:00Z"/>
      </w:numPr>
      <w:tabs>
        <w:tab w:val="clear" w:pos="4320"/>
        <w:tab w:val="clear" w:pos="8640"/>
        <w:tab w:val="center" w:pos="5220"/>
        <w:tab w:val="right" w:pos="10080"/>
      </w:tabs>
      <w:rPr>
        <w:sz w:val="16"/>
      </w:rPr>
    </w:pPr>
    <w:r>
      <w:rPr>
        <w:sz w:val="16"/>
      </w:rPr>
      <w:t>Scan and send to s</w:t>
    </w:r>
    <w:r w:rsidR="00B91781">
      <w:rPr>
        <w:sz w:val="16"/>
      </w:rPr>
      <w:t>tudent</w:t>
    </w:r>
    <w:r>
      <w:rPr>
        <w:sz w:val="16"/>
      </w:rPr>
      <w:t>services@pps.net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5A" w:rsidRDefault="00327D5A">
      <w:r>
        <w:separator/>
      </w:r>
    </w:p>
  </w:footnote>
  <w:footnote w:type="continuationSeparator" w:id="0">
    <w:p w:rsidR="00327D5A" w:rsidRDefault="00327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FE"/>
    <w:rsid w:val="00003F1D"/>
    <w:rsid w:val="00136F95"/>
    <w:rsid w:val="00256065"/>
    <w:rsid w:val="002A5EFE"/>
    <w:rsid w:val="00327D5A"/>
    <w:rsid w:val="00484C0A"/>
    <w:rsid w:val="007731FC"/>
    <w:rsid w:val="007C63D0"/>
    <w:rsid w:val="00893019"/>
    <w:rsid w:val="00903F6D"/>
    <w:rsid w:val="00A56918"/>
    <w:rsid w:val="00A753BD"/>
    <w:rsid w:val="00A92F98"/>
    <w:rsid w:val="00B91781"/>
    <w:rsid w:val="00C96270"/>
    <w:rsid w:val="00E0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right" w:pos="9360"/>
      </w:tabs>
    </w:pPr>
    <w:rPr>
      <w:rFonts w:ascii="Arial Narrow" w:hAnsi="Arial Narrow" w:cs="Arial"/>
      <w:sz w:val="22"/>
      <w:szCs w:val="24"/>
    </w:rPr>
  </w:style>
  <w:style w:type="paragraph" w:styleId="Heading1">
    <w:name w:val="heading 1"/>
    <w:basedOn w:val="Normal"/>
    <w:next w:val="Normal"/>
    <w:qFormat/>
    <w:pPr>
      <w:keepNext/>
      <w:outlineLvl w:val="0"/>
    </w:pPr>
    <w:rPr>
      <w:rFonts w:ascii="Goudy Old Style" w:eastAsia="Arial Unicode MS" w:hAnsi="Goudy Old Style"/>
      <w:bCs/>
      <w:i/>
      <w:sz w:val="36"/>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i/>
      <w:iCs/>
      <w:sz w:val="24"/>
    </w:rPr>
  </w:style>
  <w:style w:type="paragraph" w:styleId="Heading4">
    <w:name w:val="heading 4"/>
    <w:basedOn w:val="Normal"/>
    <w:next w:val="Normal"/>
    <w:qFormat/>
    <w:pPr>
      <w:keepNext/>
      <w:framePr w:hSpace="180" w:wrap="around" w:vAnchor="text" w:hAnchor="text" w:x="21" w:y="1"/>
      <w:suppressOverlap/>
      <w:outlineLvl w:val="3"/>
    </w:pPr>
    <w:rPr>
      <w:b/>
      <w:bCs/>
    </w:rPr>
  </w:style>
  <w:style w:type="paragraph" w:styleId="Heading5">
    <w:name w:val="heading 5"/>
    <w:basedOn w:val="Normal"/>
    <w:next w:val="Normal"/>
    <w:qFormat/>
    <w:pPr>
      <w:keepNext/>
      <w:framePr w:hSpace="187" w:vSpace="288" w:wrap="auto" w:vAnchor="page" w:hAnchor="text" w:y="4998"/>
      <w:suppressOverlap/>
      <w:outlineLvl w:val="4"/>
    </w:pPr>
    <w:rPr>
      <w:b/>
      <w:bCs/>
      <w:color w:val="FFFFFF"/>
      <w:sz w:val="24"/>
    </w:rPr>
  </w:style>
  <w:style w:type="paragraph" w:styleId="Heading6">
    <w:name w:val="heading 6"/>
    <w:basedOn w:val="Normal"/>
    <w:next w:val="Normal"/>
    <w:qFormat/>
    <w:pPr>
      <w:keepNext/>
      <w:outlineLvl w:val="5"/>
    </w:pPr>
    <w:rPr>
      <w:b/>
      <w:bCs/>
      <w:color w:val="FFFFFF"/>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6"/>
    </w:rPr>
  </w:style>
  <w:style w:type="paragraph" w:styleId="Header">
    <w:name w:val="header"/>
    <w:basedOn w:val="Normal"/>
    <w:pPr>
      <w:tabs>
        <w:tab w:val="clear" w:pos="9360"/>
        <w:tab w:val="center" w:pos="4320"/>
        <w:tab w:val="right" w:pos="8640"/>
      </w:tabs>
    </w:pPr>
  </w:style>
  <w:style w:type="paragraph" w:styleId="Footer">
    <w:name w:val="footer"/>
    <w:basedOn w:val="Normal"/>
    <w:pPr>
      <w:tabs>
        <w:tab w:val="clear" w:pos="9360"/>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character" w:styleId="PlaceholderText">
    <w:name w:val="Placeholder Text"/>
    <w:basedOn w:val="DefaultParagraphFont"/>
    <w:uiPriority w:val="99"/>
    <w:semiHidden/>
    <w:rsid w:val="00E052A3"/>
    <w:rPr>
      <w:color w:val="808080"/>
    </w:rPr>
  </w:style>
  <w:style w:type="paragraph" w:styleId="BalloonText">
    <w:name w:val="Balloon Text"/>
    <w:basedOn w:val="Normal"/>
    <w:link w:val="BalloonTextChar"/>
    <w:rsid w:val="00E052A3"/>
    <w:rPr>
      <w:rFonts w:ascii="Tahoma" w:hAnsi="Tahoma" w:cs="Tahoma"/>
      <w:sz w:val="16"/>
      <w:szCs w:val="16"/>
    </w:rPr>
  </w:style>
  <w:style w:type="character" w:customStyle="1" w:styleId="BalloonTextChar">
    <w:name w:val="Balloon Text Char"/>
    <w:basedOn w:val="DefaultParagraphFont"/>
    <w:link w:val="BalloonText"/>
    <w:rsid w:val="00E05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right" w:pos="9360"/>
      </w:tabs>
    </w:pPr>
    <w:rPr>
      <w:rFonts w:ascii="Arial Narrow" w:hAnsi="Arial Narrow" w:cs="Arial"/>
      <w:sz w:val="22"/>
      <w:szCs w:val="24"/>
    </w:rPr>
  </w:style>
  <w:style w:type="paragraph" w:styleId="Heading1">
    <w:name w:val="heading 1"/>
    <w:basedOn w:val="Normal"/>
    <w:next w:val="Normal"/>
    <w:qFormat/>
    <w:pPr>
      <w:keepNext/>
      <w:outlineLvl w:val="0"/>
    </w:pPr>
    <w:rPr>
      <w:rFonts w:ascii="Goudy Old Style" w:eastAsia="Arial Unicode MS" w:hAnsi="Goudy Old Style"/>
      <w:bCs/>
      <w:i/>
      <w:sz w:val="36"/>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i/>
      <w:iCs/>
      <w:sz w:val="24"/>
    </w:rPr>
  </w:style>
  <w:style w:type="paragraph" w:styleId="Heading4">
    <w:name w:val="heading 4"/>
    <w:basedOn w:val="Normal"/>
    <w:next w:val="Normal"/>
    <w:qFormat/>
    <w:pPr>
      <w:keepNext/>
      <w:framePr w:hSpace="180" w:wrap="around" w:vAnchor="text" w:hAnchor="text" w:x="21" w:y="1"/>
      <w:suppressOverlap/>
      <w:outlineLvl w:val="3"/>
    </w:pPr>
    <w:rPr>
      <w:b/>
      <w:bCs/>
    </w:rPr>
  </w:style>
  <w:style w:type="paragraph" w:styleId="Heading5">
    <w:name w:val="heading 5"/>
    <w:basedOn w:val="Normal"/>
    <w:next w:val="Normal"/>
    <w:qFormat/>
    <w:pPr>
      <w:keepNext/>
      <w:framePr w:hSpace="187" w:vSpace="288" w:wrap="auto" w:vAnchor="page" w:hAnchor="text" w:y="4998"/>
      <w:suppressOverlap/>
      <w:outlineLvl w:val="4"/>
    </w:pPr>
    <w:rPr>
      <w:b/>
      <w:bCs/>
      <w:color w:val="FFFFFF"/>
      <w:sz w:val="24"/>
    </w:rPr>
  </w:style>
  <w:style w:type="paragraph" w:styleId="Heading6">
    <w:name w:val="heading 6"/>
    <w:basedOn w:val="Normal"/>
    <w:next w:val="Normal"/>
    <w:qFormat/>
    <w:pPr>
      <w:keepNext/>
      <w:outlineLvl w:val="5"/>
    </w:pPr>
    <w:rPr>
      <w:b/>
      <w:bCs/>
      <w:color w:val="FFFFFF"/>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6"/>
    </w:rPr>
  </w:style>
  <w:style w:type="paragraph" w:styleId="Header">
    <w:name w:val="header"/>
    <w:basedOn w:val="Normal"/>
    <w:pPr>
      <w:tabs>
        <w:tab w:val="clear" w:pos="9360"/>
        <w:tab w:val="center" w:pos="4320"/>
        <w:tab w:val="right" w:pos="8640"/>
      </w:tabs>
    </w:pPr>
  </w:style>
  <w:style w:type="paragraph" w:styleId="Footer">
    <w:name w:val="footer"/>
    <w:basedOn w:val="Normal"/>
    <w:pPr>
      <w:tabs>
        <w:tab w:val="clear" w:pos="9360"/>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character" w:styleId="PlaceholderText">
    <w:name w:val="Placeholder Text"/>
    <w:basedOn w:val="DefaultParagraphFont"/>
    <w:uiPriority w:val="99"/>
    <w:semiHidden/>
    <w:rsid w:val="00E052A3"/>
    <w:rPr>
      <w:color w:val="808080"/>
    </w:rPr>
  </w:style>
  <w:style w:type="paragraph" w:styleId="BalloonText">
    <w:name w:val="Balloon Text"/>
    <w:basedOn w:val="Normal"/>
    <w:link w:val="BalloonTextChar"/>
    <w:rsid w:val="00E052A3"/>
    <w:rPr>
      <w:rFonts w:ascii="Tahoma" w:hAnsi="Tahoma" w:cs="Tahoma"/>
      <w:sz w:val="16"/>
      <w:szCs w:val="16"/>
    </w:rPr>
  </w:style>
  <w:style w:type="character" w:customStyle="1" w:styleId="BalloonTextChar">
    <w:name w:val="Balloon Text Char"/>
    <w:basedOn w:val="DefaultParagraphFont"/>
    <w:link w:val="BalloonText"/>
    <w:rsid w:val="00E05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INDIVIDUAL STUDENT SAFETY PLAN</vt:lpstr>
    </vt:vector>
  </TitlesOfParts>
  <Company>PPS</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STUDENT SAFETY PLAN</dc:title>
  <dc:creator>IT</dc:creator>
  <cp:lastModifiedBy>Julie Mcgalliard</cp:lastModifiedBy>
  <cp:revision>2</cp:revision>
  <cp:lastPrinted>2008-10-22T18:20:00Z</cp:lastPrinted>
  <dcterms:created xsi:type="dcterms:W3CDTF">2016-02-26T20:05:00Z</dcterms:created>
  <dcterms:modified xsi:type="dcterms:W3CDTF">2016-02-26T20:05:00Z</dcterms:modified>
</cp:coreProperties>
</file>